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3C" w:rsidRDefault="002E0F3C" w:rsidP="002E0F3C">
      <w:pPr>
        <w:pStyle w:val="CoverActName"/>
        <w:tabs>
          <w:tab w:val="clear" w:pos="2600"/>
          <w:tab w:val="left" w:pos="360"/>
          <w:tab w:val="left" w:pos="5160"/>
        </w:tabs>
        <w:jc w:val="left"/>
        <w:rPr>
          <w:b w:val="0"/>
          <w:bCs/>
        </w:rPr>
      </w:pPr>
      <w:bookmarkStart w:id="0" w:name="_GoBack"/>
      <w:bookmarkEnd w:id="0"/>
      <w:smartTag w:uri="urn:schemas-microsoft-com:office:smarttags" w:element="State">
        <w:smartTag w:uri="urn:schemas-microsoft-com:office:smarttags" w:element="place">
          <w:r>
            <w:rPr>
              <w:b w:val="0"/>
              <w:bCs/>
            </w:rPr>
            <w:t>Australian Capital Territory</w:t>
          </w:r>
        </w:smartTag>
      </w:smartTag>
    </w:p>
    <w:p w:rsidR="002E0F3C" w:rsidRPr="0085111C" w:rsidRDefault="002E0F3C" w:rsidP="002E0F3C">
      <w:pPr>
        <w:pStyle w:val="Billname"/>
        <w:spacing w:before="700"/>
        <w:rPr>
          <w:szCs w:val="40"/>
        </w:rPr>
      </w:pPr>
      <w:r w:rsidRPr="0085111C">
        <w:rPr>
          <w:szCs w:val="40"/>
        </w:rPr>
        <w:t xml:space="preserve">Heritage (Decision about Registration of </w:t>
      </w:r>
      <w:smartTag w:uri="urn:schemas-microsoft-com:office:smarttags" w:element="place">
        <w:r w:rsidRPr="0085111C">
          <w:rPr>
            <w:rFonts w:cs="Arial"/>
            <w:szCs w:val="40"/>
          </w:rPr>
          <w:t>Tralee</w:t>
        </w:r>
      </w:smartTag>
      <w:r w:rsidRPr="0085111C">
        <w:rPr>
          <w:rFonts w:cs="Arial"/>
          <w:szCs w:val="40"/>
        </w:rPr>
        <w:t xml:space="preserve"> and Couranga Homesteads, Hume</w:t>
      </w:r>
      <w:r w:rsidRPr="0085111C">
        <w:rPr>
          <w:szCs w:val="40"/>
        </w:rPr>
        <w:t>) Notice 2010</w:t>
      </w:r>
    </w:p>
    <w:p w:rsidR="002E0F3C" w:rsidRPr="00962753" w:rsidRDefault="00B859DE" w:rsidP="002E0F3C">
      <w:pPr>
        <w:spacing w:before="240" w:after="60"/>
        <w:rPr>
          <w:rFonts w:ascii="Arial" w:hAnsi="Arial" w:cs="Arial"/>
          <w:b/>
          <w:sz w:val="24"/>
          <w:szCs w:val="24"/>
          <w:vertAlign w:val="superscript"/>
        </w:rPr>
      </w:pPr>
      <w:r>
        <w:rPr>
          <w:rFonts w:ascii="Arial" w:hAnsi="Arial" w:cs="Arial"/>
          <w:b/>
          <w:sz w:val="24"/>
          <w:szCs w:val="24"/>
        </w:rPr>
        <w:t>Notifiable Instrument NI 2010</w:t>
      </w:r>
      <w:r w:rsidR="0085111C">
        <w:rPr>
          <w:rFonts w:ascii="Arial" w:hAnsi="Arial" w:cs="Arial"/>
          <w:b/>
          <w:sz w:val="24"/>
          <w:szCs w:val="24"/>
        </w:rPr>
        <w:t>—230</w:t>
      </w:r>
    </w:p>
    <w:p w:rsidR="002E0F3C" w:rsidRPr="00962753" w:rsidRDefault="002E0F3C" w:rsidP="002E0F3C">
      <w:pPr>
        <w:pStyle w:val="madeunder"/>
        <w:rPr>
          <w:szCs w:val="24"/>
        </w:rPr>
      </w:pPr>
      <w:r w:rsidRPr="00962753">
        <w:rPr>
          <w:szCs w:val="24"/>
        </w:rPr>
        <w:t>made under the</w:t>
      </w:r>
    </w:p>
    <w:p w:rsidR="002E0F3C" w:rsidRPr="00962753" w:rsidRDefault="002E0F3C" w:rsidP="002E0F3C">
      <w:pPr>
        <w:pStyle w:val="CoverActName"/>
        <w:rPr>
          <w:rFonts w:ascii="Times New Roman" w:hAnsi="Times New Roman"/>
          <w:szCs w:val="24"/>
          <w:vertAlign w:val="superscript"/>
        </w:rPr>
      </w:pPr>
      <w:r w:rsidRPr="00962753">
        <w:rPr>
          <w:rFonts w:ascii="Times New Roman" w:hAnsi="Times New Roman"/>
          <w:i/>
          <w:szCs w:val="24"/>
        </w:rPr>
        <w:t xml:space="preserve">Heritage Act 2004 </w:t>
      </w:r>
      <w:r>
        <w:rPr>
          <w:rFonts w:ascii="Times New Roman" w:hAnsi="Times New Roman"/>
          <w:szCs w:val="24"/>
        </w:rPr>
        <w:t>section 42</w:t>
      </w:r>
      <w:r w:rsidRPr="00962753">
        <w:rPr>
          <w:rFonts w:ascii="Times New Roman" w:hAnsi="Times New Roman"/>
          <w:szCs w:val="24"/>
        </w:rPr>
        <w:t xml:space="preserve"> Notice of Decision about Registration</w:t>
      </w:r>
    </w:p>
    <w:p w:rsidR="002E0F3C" w:rsidRPr="00962753" w:rsidRDefault="002E0F3C" w:rsidP="002E0F3C">
      <w:pPr>
        <w:pStyle w:val="N-line3"/>
        <w:pBdr>
          <w:bottom w:val="none" w:sz="0" w:space="0" w:color="auto"/>
        </w:pBdr>
        <w:rPr>
          <w:szCs w:val="24"/>
        </w:rPr>
      </w:pPr>
    </w:p>
    <w:p w:rsidR="002E0F3C" w:rsidRPr="00F444D5" w:rsidRDefault="002E0F3C" w:rsidP="002E0F3C">
      <w:pPr>
        <w:pStyle w:val="N-line3"/>
        <w:pBdr>
          <w:top w:val="single" w:sz="12" w:space="1" w:color="auto"/>
          <w:bottom w:val="none" w:sz="0" w:space="0" w:color="auto"/>
        </w:pBdr>
        <w:rPr>
          <w:sz w:val="10"/>
          <w:szCs w:val="10"/>
        </w:rPr>
      </w:pPr>
    </w:p>
    <w:p w:rsidR="00B859DE" w:rsidRPr="00B859DE" w:rsidRDefault="00B859DE" w:rsidP="002E0F3C">
      <w:pPr>
        <w:numPr>
          <w:ilvl w:val="0"/>
          <w:numId w:val="25"/>
        </w:numPr>
        <w:tabs>
          <w:tab w:val="clear" w:pos="720"/>
        </w:tabs>
        <w:overflowPunct/>
        <w:autoSpaceDE/>
        <w:autoSpaceDN/>
        <w:adjustRightInd/>
        <w:ind w:left="426" w:hanging="426"/>
        <w:textAlignment w:val="auto"/>
        <w:rPr>
          <w:rFonts w:ascii="Arial" w:hAnsi="Arial" w:cs="Arial"/>
          <w:b/>
          <w:bCs/>
          <w:sz w:val="24"/>
          <w:szCs w:val="24"/>
        </w:rPr>
      </w:pPr>
      <w:r w:rsidRPr="00B859DE">
        <w:rPr>
          <w:rFonts w:ascii="Arial" w:hAnsi="Arial" w:cs="Arial"/>
          <w:b/>
          <w:bCs/>
          <w:sz w:val="24"/>
          <w:szCs w:val="24"/>
        </w:rPr>
        <w:t>Revocation</w:t>
      </w:r>
    </w:p>
    <w:p w:rsidR="00B859DE" w:rsidRDefault="00B859DE" w:rsidP="00B859DE">
      <w:pPr>
        <w:overflowPunct/>
        <w:autoSpaceDE/>
        <w:autoSpaceDN/>
        <w:adjustRightInd/>
        <w:ind w:firstLine="426"/>
        <w:textAlignment w:val="auto"/>
        <w:rPr>
          <w:bCs/>
          <w:sz w:val="24"/>
          <w:szCs w:val="24"/>
        </w:rPr>
      </w:pPr>
      <w:r w:rsidRPr="00B859DE">
        <w:rPr>
          <w:bCs/>
          <w:sz w:val="24"/>
          <w:szCs w:val="24"/>
        </w:rPr>
        <w:t>This instrument replaces</w:t>
      </w:r>
      <w:r w:rsidR="0085111C">
        <w:rPr>
          <w:bCs/>
          <w:sz w:val="24"/>
          <w:szCs w:val="24"/>
        </w:rPr>
        <w:t xml:space="preserve"> NI 2009—</w:t>
      </w:r>
      <w:r>
        <w:rPr>
          <w:bCs/>
          <w:sz w:val="24"/>
          <w:szCs w:val="24"/>
        </w:rPr>
        <w:t>647</w:t>
      </w:r>
    </w:p>
    <w:p w:rsidR="00B859DE" w:rsidRPr="00B859DE" w:rsidRDefault="00B859DE" w:rsidP="00B859DE">
      <w:pPr>
        <w:overflowPunct/>
        <w:autoSpaceDE/>
        <w:autoSpaceDN/>
        <w:adjustRightInd/>
        <w:ind w:firstLine="426"/>
        <w:textAlignment w:val="auto"/>
        <w:rPr>
          <w:b/>
          <w:bCs/>
          <w:sz w:val="24"/>
          <w:szCs w:val="24"/>
        </w:rPr>
      </w:pPr>
    </w:p>
    <w:p w:rsidR="002E0F3C" w:rsidRPr="00F444D5" w:rsidRDefault="002E0F3C" w:rsidP="00B859DE">
      <w:pPr>
        <w:numPr>
          <w:ilvl w:val="0"/>
          <w:numId w:val="25"/>
        </w:numPr>
        <w:tabs>
          <w:tab w:val="clear" w:pos="720"/>
        </w:tabs>
        <w:overflowPunct/>
        <w:autoSpaceDE/>
        <w:autoSpaceDN/>
        <w:adjustRightInd/>
        <w:ind w:left="426" w:hanging="426"/>
        <w:textAlignment w:val="auto"/>
        <w:rPr>
          <w:b/>
          <w:bCs/>
          <w:sz w:val="10"/>
          <w:szCs w:val="10"/>
        </w:rPr>
      </w:pPr>
      <w:r w:rsidRPr="00962753">
        <w:rPr>
          <w:rFonts w:ascii="Arial" w:hAnsi="Arial" w:cs="Arial"/>
          <w:b/>
          <w:bCs/>
          <w:sz w:val="24"/>
          <w:szCs w:val="24"/>
        </w:rPr>
        <w:t>Name of instrument</w:t>
      </w:r>
      <w:r w:rsidRPr="00962753">
        <w:rPr>
          <w:rFonts w:ascii="Arial" w:hAnsi="Arial" w:cs="Arial"/>
          <w:b/>
          <w:bCs/>
          <w:sz w:val="24"/>
          <w:szCs w:val="24"/>
        </w:rPr>
        <w:br/>
      </w:r>
      <w:r w:rsidRPr="00B859DE">
        <w:rPr>
          <w:sz w:val="24"/>
          <w:szCs w:val="24"/>
        </w:rPr>
        <w:t>This</w:t>
      </w:r>
      <w:r w:rsidRPr="00962753">
        <w:rPr>
          <w:sz w:val="24"/>
          <w:szCs w:val="24"/>
        </w:rPr>
        <w:t xml:space="preserve"> instrument is the Heritage (Decision about Registration for </w:t>
      </w:r>
      <w:smartTag w:uri="urn:schemas-microsoft-com:office:smarttags" w:element="place">
        <w:r w:rsidRPr="00962753">
          <w:rPr>
            <w:sz w:val="24"/>
            <w:szCs w:val="24"/>
          </w:rPr>
          <w:t>Tralee</w:t>
        </w:r>
      </w:smartTag>
      <w:r w:rsidRPr="00962753">
        <w:rPr>
          <w:sz w:val="24"/>
          <w:szCs w:val="24"/>
        </w:rPr>
        <w:t xml:space="preserve"> and Couran</w:t>
      </w:r>
      <w:r w:rsidR="00B859DE">
        <w:rPr>
          <w:sz w:val="24"/>
          <w:szCs w:val="24"/>
        </w:rPr>
        <w:t>ga Homesteads, Hume) Notice 2010</w:t>
      </w:r>
      <w:r w:rsidRPr="00962753">
        <w:rPr>
          <w:b/>
          <w:bCs/>
          <w:sz w:val="24"/>
          <w:szCs w:val="24"/>
        </w:rPr>
        <w:br/>
      </w:r>
    </w:p>
    <w:p w:rsidR="002E0F3C" w:rsidRPr="00962753" w:rsidRDefault="002E0F3C" w:rsidP="002E0F3C">
      <w:pPr>
        <w:numPr>
          <w:ilvl w:val="0"/>
          <w:numId w:val="25"/>
        </w:numPr>
        <w:tabs>
          <w:tab w:val="clear" w:pos="720"/>
        </w:tabs>
        <w:overflowPunct/>
        <w:autoSpaceDE/>
        <w:autoSpaceDN/>
        <w:adjustRightInd/>
        <w:ind w:left="426" w:hanging="426"/>
        <w:textAlignment w:val="auto"/>
        <w:rPr>
          <w:rFonts w:ascii="Arial" w:hAnsi="Arial" w:cs="Arial"/>
          <w:b/>
          <w:bCs/>
          <w:sz w:val="24"/>
          <w:szCs w:val="24"/>
        </w:rPr>
      </w:pPr>
      <w:r w:rsidRPr="00962753">
        <w:rPr>
          <w:rFonts w:ascii="Arial" w:hAnsi="Arial" w:cs="Arial"/>
          <w:b/>
          <w:bCs/>
          <w:sz w:val="24"/>
          <w:szCs w:val="24"/>
        </w:rPr>
        <w:t>Registration details of the place</w:t>
      </w:r>
    </w:p>
    <w:p w:rsidR="002E0F3C" w:rsidRPr="00F444D5" w:rsidRDefault="002E0F3C" w:rsidP="002E0F3C">
      <w:pPr>
        <w:pStyle w:val="BodyTextIndent"/>
        <w:ind w:left="426"/>
        <w:rPr>
          <w:sz w:val="10"/>
          <w:szCs w:val="10"/>
        </w:rPr>
      </w:pPr>
      <w:r w:rsidRPr="00962753">
        <w:rPr>
          <w:sz w:val="24"/>
          <w:szCs w:val="24"/>
        </w:rPr>
        <w:t xml:space="preserve">Registration details of the place are at </w:t>
      </w:r>
      <w:r w:rsidRPr="00962753">
        <w:rPr>
          <w:sz w:val="24"/>
          <w:szCs w:val="24"/>
          <w:u w:val="single"/>
        </w:rPr>
        <w:t>Attachment A</w:t>
      </w:r>
      <w:r w:rsidRPr="00962753">
        <w:rPr>
          <w:sz w:val="24"/>
          <w:szCs w:val="24"/>
        </w:rPr>
        <w:t xml:space="preserve">: Register entry for </w:t>
      </w:r>
      <w:smartTag w:uri="urn:schemas-microsoft-com:office:smarttags" w:element="place">
        <w:r w:rsidRPr="00962753">
          <w:rPr>
            <w:sz w:val="24"/>
            <w:szCs w:val="24"/>
          </w:rPr>
          <w:t>Tralee</w:t>
        </w:r>
      </w:smartTag>
      <w:r w:rsidRPr="00962753">
        <w:rPr>
          <w:sz w:val="24"/>
          <w:szCs w:val="24"/>
        </w:rPr>
        <w:t xml:space="preserve"> and Couranga Homesteads, Hume.</w:t>
      </w:r>
      <w:r>
        <w:rPr>
          <w:sz w:val="24"/>
          <w:szCs w:val="24"/>
        </w:rPr>
        <w:br/>
      </w:r>
    </w:p>
    <w:p w:rsidR="002E0F3C" w:rsidRPr="00962753" w:rsidRDefault="002E0F3C" w:rsidP="002E0F3C">
      <w:pPr>
        <w:pStyle w:val="BodyTextIndent"/>
        <w:numPr>
          <w:ilvl w:val="0"/>
          <w:numId w:val="25"/>
        </w:numPr>
        <w:tabs>
          <w:tab w:val="clear" w:pos="720"/>
        </w:tabs>
        <w:overflowPunct/>
        <w:autoSpaceDE/>
        <w:autoSpaceDN/>
        <w:adjustRightInd/>
        <w:spacing w:after="0"/>
        <w:ind w:left="426" w:hanging="426"/>
        <w:textAlignment w:val="auto"/>
        <w:rPr>
          <w:rFonts w:ascii="Arial" w:hAnsi="Arial" w:cs="Arial"/>
          <w:b/>
          <w:bCs/>
          <w:sz w:val="24"/>
          <w:szCs w:val="24"/>
        </w:rPr>
      </w:pPr>
      <w:r w:rsidRPr="00962753">
        <w:rPr>
          <w:rFonts w:ascii="Arial" w:hAnsi="Arial" w:cs="Arial"/>
          <w:b/>
          <w:bCs/>
          <w:sz w:val="24"/>
          <w:szCs w:val="24"/>
        </w:rPr>
        <w:t>Reason for decision</w:t>
      </w:r>
    </w:p>
    <w:p w:rsidR="002E0F3C" w:rsidRPr="00F444D5" w:rsidRDefault="002E0F3C" w:rsidP="002E0F3C">
      <w:pPr>
        <w:pStyle w:val="BodyTextIndent"/>
        <w:ind w:left="426"/>
        <w:rPr>
          <w:sz w:val="10"/>
          <w:szCs w:val="10"/>
        </w:rPr>
      </w:pPr>
      <w:r w:rsidRPr="00962753">
        <w:rPr>
          <w:sz w:val="24"/>
          <w:szCs w:val="24"/>
        </w:rPr>
        <w:t xml:space="preserve">The ACT Heritage Council has decided that </w:t>
      </w:r>
      <w:smartTag w:uri="urn:schemas-microsoft-com:office:smarttags" w:element="place">
        <w:r w:rsidRPr="00962753">
          <w:rPr>
            <w:sz w:val="24"/>
            <w:szCs w:val="24"/>
          </w:rPr>
          <w:t>Tralee</w:t>
        </w:r>
      </w:smartTag>
      <w:r w:rsidRPr="00962753">
        <w:rPr>
          <w:sz w:val="24"/>
          <w:szCs w:val="24"/>
        </w:rPr>
        <w:t xml:space="preserve"> and Couranga Homesteads, Hume meets one or more of the heritage significance criteria at s 10 of the </w:t>
      </w:r>
      <w:r w:rsidRPr="00962753">
        <w:rPr>
          <w:i/>
          <w:iCs/>
          <w:sz w:val="24"/>
          <w:szCs w:val="24"/>
        </w:rPr>
        <w:t>Heritage Act 2004</w:t>
      </w:r>
      <w:r w:rsidRPr="00962753">
        <w:rPr>
          <w:sz w:val="24"/>
          <w:szCs w:val="24"/>
        </w:rPr>
        <w:t xml:space="preserve">.  The register entry is at </w:t>
      </w:r>
      <w:r w:rsidRPr="00962753">
        <w:rPr>
          <w:sz w:val="24"/>
          <w:szCs w:val="24"/>
          <w:u w:val="single"/>
        </w:rPr>
        <w:t>Attachment A</w:t>
      </w:r>
      <w:r w:rsidRPr="00962753">
        <w:rPr>
          <w:sz w:val="24"/>
          <w:szCs w:val="24"/>
        </w:rPr>
        <w:t>.</w:t>
      </w:r>
      <w:r>
        <w:rPr>
          <w:sz w:val="24"/>
          <w:szCs w:val="24"/>
        </w:rPr>
        <w:br/>
      </w:r>
    </w:p>
    <w:p w:rsidR="002E0F3C" w:rsidRPr="00962753" w:rsidRDefault="002E0F3C" w:rsidP="002E0F3C">
      <w:pPr>
        <w:numPr>
          <w:ilvl w:val="0"/>
          <w:numId w:val="26"/>
        </w:numPr>
        <w:tabs>
          <w:tab w:val="clear" w:pos="720"/>
        </w:tabs>
        <w:overflowPunct/>
        <w:autoSpaceDE/>
        <w:autoSpaceDN/>
        <w:adjustRightInd/>
        <w:ind w:left="426" w:hanging="426"/>
        <w:textAlignment w:val="auto"/>
        <w:rPr>
          <w:b/>
          <w:bCs/>
          <w:sz w:val="24"/>
          <w:szCs w:val="24"/>
        </w:rPr>
      </w:pPr>
      <w:r w:rsidRPr="00F444D5">
        <w:rPr>
          <w:rFonts w:ascii="Arial" w:hAnsi="Arial" w:cs="Arial"/>
          <w:b/>
          <w:bCs/>
          <w:sz w:val="24"/>
          <w:szCs w:val="24"/>
        </w:rPr>
        <w:t>Date of Registration</w:t>
      </w:r>
      <w:r w:rsidRPr="00F444D5">
        <w:rPr>
          <w:rFonts w:ascii="Arial" w:hAnsi="Arial" w:cs="Arial"/>
          <w:b/>
          <w:bCs/>
          <w:sz w:val="24"/>
          <w:szCs w:val="24"/>
        </w:rPr>
        <w:br/>
      </w:r>
      <w:r w:rsidR="0085111C">
        <w:rPr>
          <w:sz w:val="24"/>
          <w:szCs w:val="24"/>
        </w:rPr>
        <w:t>6</w:t>
      </w:r>
      <w:r>
        <w:rPr>
          <w:sz w:val="24"/>
          <w:szCs w:val="24"/>
        </w:rPr>
        <w:t xml:space="preserve"> May 2010</w:t>
      </w:r>
    </w:p>
    <w:p w:rsidR="002E0F3C" w:rsidRPr="00F444D5" w:rsidRDefault="002E0F3C" w:rsidP="002E0F3C">
      <w:pPr>
        <w:pStyle w:val="Amain"/>
        <w:tabs>
          <w:tab w:val="clear" w:pos="700"/>
          <w:tab w:val="left" w:pos="0"/>
        </w:tabs>
        <w:spacing w:before="0" w:after="0"/>
        <w:ind w:left="360" w:firstLine="0"/>
        <w:jc w:val="left"/>
        <w:rPr>
          <w:sz w:val="10"/>
          <w:szCs w:val="10"/>
        </w:rPr>
      </w:pPr>
    </w:p>
    <w:p w:rsidR="002E0F3C" w:rsidRPr="00962753" w:rsidRDefault="002E0F3C" w:rsidP="002E0F3C">
      <w:pPr>
        <w:pStyle w:val="Amain"/>
        <w:tabs>
          <w:tab w:val="clear" w:pos="700"/>
          <w:tab w:val="left" w:pos="0"/>
        </w:tabs>
        <w:spacing w:before="0" w:after="0"/>
        <w:ind w:left="720" w:firstLine="0"/>
        <w:jc w:val="left"/>
        <w:rPr>
          <w:szCs w:val="24"/>
        </w:rPr>
      </w:pPr>
      <w:r w:rsidRPr="00962753">
        <w:rPr>
          <w:szCs w:val="24"/>
        </w:rPr>
        <w:t xml:space="preserve">                   </w:t>
      </w:r>
    </w:p>
    <w:p w:rsidR="002E0F3C" w:rsidRPr="00962753" w:rsidRDefault="002E0F3C" w:rsidP="002E0F3C">
      <w:pPr>
        <w:pStyle w:val="Amain"/>
        <w:tabs>
          <w:tab w:val="clear" w:pos="700"/>
          <w:tab w:val="left" w:pos="0"/>
        </w:tabs>
        <w:ind w:left="0" w:firstLine="0"/>
        <w:jc w:val="left"/>
        <w:rPr>
          <w:b/>
          <w:szCs w:val="24"/>
        </w:rPr>
      </w:pPr>
      <w:r w:rsidRPr="00962753">
        <w:rPr>
          <w:b/>
          <w:szCs w:val="24"/>
        </w:rPr>
        <w:t>…………………………………</w:t>
      </w:r>
      <w:r>
        <w:rPr>
          <w:b/>
          <w:szCs w:val="24"/>
        </w:rPr>
        <w:br/>
        <w:t>Gerhard Zatschler</w:t>
      </w:r>
      <w:r>
        <w:rPr>
          <w:b/>
          <w:szCs w:val="24"/>
        </w:rPr>
        <w:br/>
        <w:t>Secretary</w:t>
      </w:r>
      <w:r>
        <w:rPr>
          <w:b/>
          <w:szCs w:val="24"/>
        </w:rPr>
        <w:br/>
      </w:r>
      <w:r w:rsidRPr="00962753">
        <w:rPr>
          <w:b/>
          <w:szCs w:val="24"/>
        </w:rPr>
        <w:t xml:space="preserve">ACT Heritage Council </w:t>
      </w:r>
    </w:p>
    <w:p w:rsidR="002E0F3C" w:rsidRPr="00962753" w:rsidRDefault="0085111C" w:rsidP="002E0F3C">
      <w:pPr>
        <w:rPr>
          <w:sz w:val="24"/>
          <w:szCs w:val="24"/>
        </w:rPr>
      </w:pPr>
      <w:r>
        <w:rPr>
          <w:b/>
          <w:sz w:val="24"/>
          <w:szCs w:val="24"/>
        </w:rPr>
        <w:t>7</w:t>
      </w:r>
      <w:r w:rsidR="002E0F3C">
        <w:rPr>
          <w:b/>
          <w:sz w:val="24"/>
          <w:szCs w:val="24"/>
        </w:rPr>
        <w:t xml:space="preserve"> May 2010</w:t>
      </w:r>
    </w:p>
    <w:p w:rsidR="002E0F3C" w:rsidRDefault="002E0F3C">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6926D2">
        <w:tc>
          <w:tcPr>
            <w:tcW w:w="4788" w:type="dxa"/>
          </w:tcPr>
          <w:p w:rsidR="006926D2" w:rsidRDefault="00270D62" w:rsidP="00F0075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pt">
                  <v:imagedata r:id="rId7" o:title=""/>
                </v:shape>
              </w:pict>
            </w:r>
            <w:r w:rsidR="006926D2">
              <w:t xml:space="preserve">                                             </w:t>
            </w:r>
          </w:p>
          <w:p w:rsidR="006926D2" w:rsidRDefault="00270D62">
            <w:pPr>
              <w:rPr>
                <w:rFonts w:ascii="Arial" w:hAnsi="Arial"/>
              </w:rPr>
            </w:pPr>
            <w:r>
              <w:rPr>
                <w:rFonts w:ascii="Arial" w:hAnsi="Arial"/>
              </w:rPr>
              <w:pict>
                <v:shape id="_x0000_i1026" type="#_x0000_t75" style="width:136.5pt;height:28.5pt">
                  <v:imagedata r:id="rId8" o:title=""/>
                </v:shape>
              </w:pict>
            </w:r>
          </w:p>
        </w:tc>
        <w:tc>
          <w:tcPr>
            <w:tcW w:w="4788" w:type="dxa"/>
          </w:tcPr>
          <w:p w:rsidR="006926D2" w:rsidRDefault="006926D2">
            <w:pPr>
              <w:jc w:val="right"/>
              <w:rPr>
                <w:rFonts w:ascii="Arial" w:hAnsi="Arial"/>
                <w:b/>
                <w:sz w:val="24"/>
              </w:rPr>
            </w:pPr>
            <w:smartTag w:uri="urn:schemas-microsoft-com:office:smarttags" w:element="place">
              <w:smartTag w:uri="urn:schemas-microsoft-com:office:smarttags" w:element="State">
                <w:r>
                  <w:rPr>
                    <w:rFonts w:ascii="Arial" w:hAnsi="Arial"/>
                    <w:b/>
                    <w:sz w:val="24"/>
                  </w:rPr>
                  <w:t>AUSTRALIAN CAPITAL TERRITORY</w:t>
                </w:r>
              </w:smartTag>
            </w:smartTag>
          </w:p>
          <w:p w:rsidR="006926D2" w:rsidRDefault="006926D2">
            <w:pPr>
              <w:jc w:val="right"/>
              <w:rPr>
                <w:rFonts w:ascii="Arial" w:hAnsi="Arial"/>
                <w:b/>
                <w:sz w:val="24"/>
              </w:rPr>
            </w:pPr>
          </w:p>
          <w:p w:rsidR="006926D2" w:rsidRDefault="006926D2">
            <w:pPr>
              <w:jc w:val="right"/>
              <w:rPr>
                <w:rFonts w:ascii="Arial" w:hAnsi="Arial"/>
                <w:b/>
                <w:sz w:val="24"/>
              </w:rPr>
            </w:pPr>
            <w:r>
              <w:rPr>
                <w:rFonts w:ascii="Arial" w:hAnsi="Arial"/>
                <w:b/>
                <w:sz w:val="24"/>
              </w:rPr>
              <w:t>HERITAGE REGISTER</w:t>
            </w:r>
          </w:p>
          <w:p w:rsidR="006926D2" w:rsidRDefault="006926D2">
            <w:pPr>
              <w:jc w:val="right"/>
              <w:rPr>
                <w:rFonts w:ascii="Arial" w:hAnsi="Arial"/>
                <w:b/>
                <w:sz w:val="24"/>
              </w:rPr>
            </w:pPr>
            <w:r>
              <w:rPr>
                <w:rFonts w:ascii="Arial" w:hAnsi="Arial"/>
                <w:b/>
                <w:sz w:val="24"/>
              </w:rPr>
              <w:t>(Registration Details)</w:t>
            </w:r>
          </w:p>
          <w:p w:rsidR="006926D2" w:rsidRDefault="003D017D" w:rsidP="00F15875">
            <w:pPr>
              <w:rPr>
                <w:rFonts w:ascii="Arial" w:hAnsi="Arial"/>
                <w:b/>
                <w:sz w:val="24"/>
              </w:rPr>
            </w:pPr>
            <w:r>
              <w:rPr>
                <w:rFonts w:ascii="Arial" w:hAnsi="Arial"/>
                <w:b/>
                <w:sz w:val="24"/>
              </w:rPr>
              <w:t xml:space="preserve">       </w:t>
            </w:r>
          </w:p>
          <w:p w:rsidR="006926D2" w:rsidRDefault="006926D2">
            <w:pPr>
              <w:jc w:val="right"/>
              <w:rPr>
                <w:rFonts w:ascii="Arial" w:hAnsi="Arial"/>
                <w:sz w:val="24"/>
              </w:rPr>
            </w:pPr>
          </w:p>
        </w:tc>
      </w:tr>
    </w:tbl>
    <w:p w:rsidR="006926D2" w:rsidRDefault="006926D2">
      <w:pPr>
        <w:jc w:val="center"/>
        <w:rPr>
          <w:rFonts w:ascii="Arial" w:hAnsi="Arial"/>
        </w:rPr>
      </w:pPr>
    </w:p>
    <w:p w:rsidR="006926D2" w:rsidRDefault="006926D2">
      <w:pPr>
        <w:jc w:val="center"/>
        <w:rPr>
          <w:rFonts w:ascii="Arial" w:hAnsi="Arial"/>
        </w:rPr>
      </w:pPr>
    </w:p>
    <w:p w:rsidR="006926D2" w:rsidRPr="00156C64" w:rsidRDefault="006926D2">
      <w:pPr>
        <w:jc w:val="center"/>
        <w:rPr>
          <w:rFonts w:ascii="Arial" w:hAnsi="Arial" w:cs="Arial"/>
        </w:rPr>
      </w:pPr>
    </w:p>
    <w:p w:rsidR="006926D2" w:rsidRPr="00156C64" w:rsidRDefault="006926D2">
      <w:pPr>
        <w:jc w:val="center"/>
        <w:rPr>
          <w:rFonts w:ascii="Arial" w:hAnsi="Arial" w:cs="Arial"/>
        </w:rPr>
      </w:pPr>
    </w:p>
    <w:p w:rsidR="006926D2" w:rsidRPr="00156C64" w:rsidRDefault="006926D2">
      <w:pPr>
        <w:pStyle w:val="Footer"/>
        <w:tabs>
          <w:tab w:val="clear" w:pos="4153"/>
          <w:tab w:val="clear" w:pos="8306"/>
        </w:tabs>
        <w:rPr>
          <w:rFonts w:ascii="Arial" w:hAnsi="Arial" w:cs="Arial"/>
          <w:lang w:val="en-AU"/>
        </w:rPr>
      </w:pPr>
    </w:p>
    <w:p w:rsidR="006926D2" w:rsidRPr="004619BC" w:rsidRDefault="006926D2">
      <w:pPr>
        <w:rPr>
          <w:rFonts w:ascii="Arial" w:hAnsi="Arial" w:cs="Arial"/>
        </w:rPr>
      </w:pPr>
    </w:p>
    <w:p w:rsidR="006926D2" w:rsidRPr="004619BC" w:rsidRDefault="006926D2">
      <w:pPr>
        <w:rPr>
          <w:rFonts w:ascii="Arial" w:hAnsi="Arial" w:cs="Arial"/>
        </w:rPr>
      </w:pPr>
    </w:p>
    <w:p w:rsidR="006926D2" w:rsidRPr="004619BC" w:rsidRDefault="006926D2">
      <w:pPr>
        <w:shd w:val="clear" w:color="auto" w:fill="FFFFFF"/>
        <w:tabs>
          <w:tab w:val="left" w:pos="6521"/>
        </w:tabs>
        <w:rPr>
          <w:rFonts w:ascii="Arial" w:hAnsi="Arial" w:cs="Arial"/>
          <w:b/>
          <w:i/>
        </w:rPr>
      </w:pPr>
      <w:r w:rsidRPr="004619BC">
        <w:rPr>
          <w:rFonts w:ascii="Arial" w:hAnsi="Arial" w:cs="Arial"/>
          <w:i/>
        </w:rPr>
        <w:tab/>
      </w:r>
    </w:p>
    <w:p w:rsidR="006926D2" w:rsidRPr="004619BC" w:rsidRDefault="006926D2">
      <w:pPr>
        <w:shd w:val="clear" w:color="auto" w:fill="FFFFFF"/>
        <w:rPr>
          <w:rFonts w:ascii="Arial" w:hAnsi="Arial" w:cs="Arial"/>
        </w:rPr>
      </w:pPr>
    </w:p>
    <w:p w:rsidR="006926D2" w:rsidRPr="004619BC" w:rsidRDefault="006926D2">
      <w:pPr>
        <w:shd w:val="clear" w:color="auto" w:fill="FFFFFF"/>
        <w:rPr>
          <w:rFonts w:ascii="Arial" w:hAnsi="Arial" w:cs="Arial"/>
        </w:rPr>
      </w:pPr>
      <w:r w:rsidRPr="004619BC">
        <w:rPr>
          <w:rFonts w:ascii="Arial" w:hAnsi="Arial" w:cs="Arial"/>
        </w:rPr>
        <w:t xml:space="preserve">For the purposes of s. 33 of the </w:t>
      </w:r>
      <w:r w:rsidRPr="004619BC">
        <w:rPr>
          <w:rFonts w:ascii="Arial" w:hAnsi="Arial" w:cs="Arial"/>
          <w:i/>
        </w:rPr>
        <w:t>Heritage Act 2004</w:t>
      </w:r>
      <w:r w:rsidRPr="004619BC">
        <w:rPr>
          <w:rFonts w:ascii="Arial" w:hAnsi="Arial" w:cs="Arial"/>
        </w:rPr>
        <w:t>, an entry to the heritage register has been prepared by the ACT Heritage Council for the following place:</w:t>
      </w:r>
    </w:p>
    <w:p w:rsidR="006926D2" w:rsidRPr="004619BC" w:rsidRDefault="006926D2" w:rsidP="003968E2">
      <w:pPr>
        <w:numPr>
          <w:ilvl w:val="12"/>
          <w:numId w:val="0"/>
        </w:numPr>
        <w:shd w:val="clear" w:color="auto" w:fill="FFFFFF"/>
        <w:rPr>
          <w:rFonts w:ascii="Arial" w:hAnsi="Arial" w:cs="Arial"/>
        </w:rPr>
      </w:pPr>
    </w:p>
    <w:p w:rsidR="0009125A" w:rsidRPr="004619BC" w:rsidRDefault="0009125A" w:rsidP="003968E2">
      <w:pPr>
        <w:numPr>
          <w:ilvl w:val="12"/>
          <w:numId w:val="0"/>
        </w:numPr>
        <w:shd w:val="clear" w:color="auto" w:fill="FFFFFF"/>
        <w:rPr>
          <w:rFonts w:ascii="Arial" w:hAnsi="Arial" w:cs="Arial"/>
        </w:rPr>
      </w:pPr>
    </w:p>
    <w:p w:rsidR="00156C64" w:rsidRPr="005C5E85" w:rsidRDefault="0057422E" w:rsidP="00156C64">
      <w:pPr>
        <w:shd w:val="clear" w:color="auto" w:fill="FFFFFF"/>
        <w:rPr>
          <w:rFonts w:ascii="Arial" w:hAnsi="Arial" w:cs="Arial"/>
          <w:b/>
        </w:rPr>
      </w:pPr>
      <w:r w:rsidRPr="005C5E85">
        <w:rPr>
          <w:rFonts w:ascii="Arial" w:hAnsi="Arial" w:cs="Arial"/>
          <w:b/>
        </w:rPr>
        <w:tab/>
      </w:r>
      <w:r w:rsidR="00A87C35" w:rsidRPr="005C5E85">
        <w:rPr>
          <w:rFonts w:ascii="Arial" w:hAnsi="Arial" w:cs="Arial"/>
          <w:b/>
        </w:rPr>
        <w:t>Tralee and Couranga</w:t>
      </w:r>
      <w:r w:rsidR="00EE3DBF" w:rsidRPr="005C5E85">
        <w:rPr>
          <w:rFonts w:ascii="Arial" w:hAnsi="Arial" w:cs="Arial"/>
          <w:b/>
        </w:rPr>
        <w:t xml:space="preserve">, </w:t>
      </w:r>
      <w:r w:rsidR="00A87C35" w:rsidRPr="005C5E85">
        <w:rPr>
          <w:rFonts w:ascii="Arial" w:hAnsi="Arial" w:cs="Arial"/>
          <w:b/>
        </w:rPr>
        <w:t xml:space="preserve">88 </w:t>
      </w:r>
      <w:r w:rsidR="00145373" w:rsidRPr="005C5E85">
        <w:rPr>
          <w:rFonts w:ascii="Arial" w:hAnsi="Arial" w:cs="Arial"/>
          <w:b/>
        </w:rPr>
        <w:t xml:space="preserve">and (portion of) </w:t>
      </w:r>
      <w:smartTag w:uri="urn:schemas-microsoft-com:office:smarttags" w:element="address">
        <w:smartTag w:uri="urn:schemas-microsoft-com:office:smarttags" w:element="Street">
          <w:r w:rsidR="00145373" w:rsidRPr="005C5E85">
            <w:rPr>
              <w:rFonts w:ascii="Arial" w:hAnsi="Arial" w:cs="Arial"/>
              <w:b/>
            </w:rPr>
            <w:t xml:space="preserve">100 </w:t>
          </w:r>
          <w:r w:rsidR="00A87C35" w:rsidRPr="005C5E85">
            <w:rPr>
              <w:rFonts w:ascii="Arial" w:hAnsi="Arial" w:cs="Arial"/>
              <w:b/>
            </w:rPr>
            <w:t>Tralee Street</w:t>
          </w:r>
        </w:smartTag>
      </w:smartTag>
      <w:r w:rsidR="00A87C35" w:rsidRPr="005C5E85">
        <w:rPr>
          <w:rFonts w:ascii="Arial" w:hAnsi="Arial" w:cs="Arial"/>
          <w:b/>
        </w:rPr>
        <w:t>, Hume ACT</w:t>
      </w:r>
    </w:p>
    <w:p w:rsidR="0057422E" w:rsidRPr="005C5E85" w:rsidRDefault="0057422E" w:rsidP="00156C64">
      <w:pPr>
        <w:shd w:val="clear" w:color="auto" w:fill="FFFFFF"/>
        <w:ind w:left="360"/>
        <w:rPr>
          <w:rFonts w:ascii="Arial" w:hAnsi="Arial" w:cs="Arial"/>
          <w:b/>
        </w:rPr>
      </w:pPr>
      <w:r w:rsidRPr="005C5E85">
        <w:rPr>
          <w:rFonts w:ascii="Arial" w:hAnsi="Arial" w:cs="Arial"/>
          <w:b/>
        </w:rPr>
        <w:tab/>
      </w:r>
    </w:p>
    <w:p w:rsidR="00156C64" w:rsidRPr="005C5E85" w:rsidRDefault="0057422E" w:rsidP="00156C64">
      <w:pPr>
        <w:shd w:val="clear" w:color="auto" w:fill="FFFFFF"/>
        <w:ind w:left="360"/>
        <w:rPr>
          <w:rFonts w:ascii="Arial" w:hAnsi="Arial" w:cs="Arial"/>
          <w:b/>
        </w:rPr>
      </w:pPr>
      <w:r w:rsidRPr="005C5E85">
        <w:rPr>
          <w:rFonts w:ascii="Arial" w:hAnsi="Arial" w:cs="Arial"/>
          <w:b/>
        </w:rPr>
        <w:tab/>
        <w:t>Block</w:t>
      </w:r>
      <w:r w:rsidR="005C5E85">
        <w:rPr>
          <w:rFonts w:ascii="Arial" w:hAnsi="Arial" w:cs="Arial"/>
          <w:b/>
        </w:rPr>
        <w:t>s</w:t>
      </w:r>
      <w:r w:rsidR="00A87C35" w:rsidRPr="005C5E85">
        <w:rPr>
          <w:rFonts w:ascii="Arial" w:hAnsi="Arial" w:cs="Arial"/>
          <w:b/>
        </w:rPr>
        <w:t xml:space="preserve"> 3, 4, </w:t>
      </w:r>
      <w:r w:rsidR="00082290" w:rsidRPr="005C5E85">
        <w:rPr>
          <w:rFonts w:ascii="Arial" w:hAnsi="Arial" w:cs="Arial"/>
          <w:b/>
        </w:rPr>
        <w:t xml:space="preserve">and </w:t>
      </w:r>
      <w:r w:rsidR="00531252" w:rsidRPr="005C5E85">
        <w:rPr>
          <w:rFonts w:ascii="Arial" w:hAnsi="Arial" w:cs="Arial"/>
          <w:b/>
        </w:rPr>
        <w:t>6</w:t>
      </w:r>
      <w:r w:rsidR="00A87C35" w:rsidRPr="005C5E85">
        <w:rPr>
          <w:rFonts w:ascii="Arial" w:hAnsi="Arial" w:cs="Arial"/>
          <w:b/>
        </w:rPr>
        <w:t xml:space="preserve"> </w:t>
      </w:r>
      <w:r w:rsidRPr="005C5E85">
        <w:rPr>
          <w:rFonts w:ascii="Arial" w:hAnsi="Arial" w:cs="Arial"/>
          <w:b/>
        </w:rPr>
        <w:t>Section</w:t>
      </w:r>
      <w:r w:rsidR="00A87C35" w:rsidRPr="005C5E85">
        <w:rPr>
          <w:rFonts w:ascii="Arial" w:hAnsi="Arial" w:cs="Arial"/>
          <w:b/>
        </w:rPr>
        <w:t xml:space="preserve"> 21</w:t>
      </w:r>
      <w:r w:rsidR="00467A2F" w:rsidRPr="005C5E85">
        <w:rPr>
          <w:rFonts w:ascii="Arial" w:hAnsi="Arial" w:cs="Arial"/>
          <w:b/>
        </w:rPr>
        <w:t>,</w:t>
      </w:r>
      <w:r w:rsidR="000425D1">
        <w:rPr>
          <w:rFonts w:ascii="Arial" w:hAnsi="Arial" w:cs="Arial"/>
          <w:b/>
        </w:rPr>
        <w:t xml:space="preserve"> </w:t>
      </w:r>
      <w:r w:rsidR="00A87C35" w:rsidRPr="005C5E85">
        <w:rPr>
          <w:rFonts w:ascii="Arial" w:hAnsi="Arial" w:cs="Arial"/>
          <w:b/>
        </w:rPr>
        <w:t>Hume</w:t>
      </w:r>
      <w:r w:rsidR="00467A2F" w:rsidRPr="005C5E85">
        <w:rPr>
          <w:rFonts w:ascii="Arial" w:hAnsi="Arial" w:cs="Arial"/>
          <w:b/>
        </w:rPr>
        <w:t xml:space="preserve">, </w:t>
      </w:r>
      <w:r w:rsidR="00A87C35" w:rsidRPr="005C5E85">
        <w:rPr>
          <w:rFonts w:ascii="Arial" w:hAnsi="Arial" w:cs="Arial"/>
          <w:b/>
        </w:rPr>
        <w:t>Jerrabomberra</w:t>
      </w:r>
    </w:p>
    <w:p w:rsidR="006926D2" w:rsidRPr="004619BC" w:rsidRDefault="006926D2"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6926D2" w:rsidRPr="004619BC" w:rsidRDefault="006926D2" w:rsidP="003968E2">
      <w:pPr>
        <w:numPr>
          <w:ilvl w:val="12"/>
          <w:numId w:val="0"/>
        </w:numPr>
        <w:shd w:val="clear" w:color="auto" w:fill="FFFFFF"/>
        <w:tabs>
          <w:tab w:val="left" w:pos="720"/>
          <w:tab w:val="left" w:pos="1440"/>
        </w:tabs>
        <w:ind w:left="2160" w:hanging="2160"/>
        <w:rPr>
          <w:rFonts w:ascii="Arial" w:hAnsi="Arial" w:cs="Arial"/>
        </w:rPr>
      </w:pPr>
    </w:p>
    <w:p w:rsidR="006926D2" w:rsidRPr="004619BC" w:rsidRDefault="006926D2" w:rsidP="003968E2">
      <w:pPr>
        <w:numPr>
          <w:ilvl w:val="12"/>
          <w:numId w:val="0"/>
        </w:numPr>
        <w:shd w:val="clear" w:color="auto" w:fill="FFFFFF"/>
        <w:jc w:val="both"/>
        <w:rPr>
          <w:rFonts w:ascii="Arial" w:hAnsi="Arial" w:cs="Arial"/>
          <w:b/>
        </w:rPr>
      </w:pPr>
    </w:p>
    <w:p w:rsidR="006926D2" w:rsidRPr="004619BC" w:rsidRDefault="006926D2" w:rsidP="003968E2">
      <w:pPr>
        <w:numPr>
          <w:ilvl w:val="12"/>
          <w:numId w:val="0"/>
        </w:numPr>
        <w:shd w:val="clear" w:color="auto" w:fill="FFFFFF"/>
        <w:jc w:val="both"/>
        <w:rPr>
          <w:rFonts w:ascii="Arial" w:hAnsi="Arial" w:cs="Arial"/>
          <w:b/>
        </w:rPr>
      </w:pPr>
      <w:r w:rsidRPr="004619BC">
        <w:rPr>
          <w:rFonts w:ascii="Arial" w:hAnsi="Arial" w:cs="Arial"/>
          <w:b/>
        </w:rPr>
        <w:t>DATE OF REGISTRATION</w:t>
      </w:r>
    </w:p>
    <w:p w:rsidR="006926D2" w:rsidRPr="004619BC" w:rsidRDefault="006926D2" w:rsidP="003968E2">
      <w:pPr>
        <w:numPr>
          <w:ilvl w:val="12"/>
          <w:numId w:val="0"/>
        </w:numPr>
        <w:shd w:val="clear" w:color="auto" w:fill="FFFFFF"/>
        <w:jc w:val="both"/>
        <w:rPr>
          <w:rFonts w:ascii="Arial" w:hAnsi="Arial" w:cs="Arial"/>
          <w:b/>
        </w:rPr>
      </w:pPr>
    </w:p>
    <w:p w:rsidR="006926D2" w:rsidRPr="004619BC" w:rsidRDefault="00CD2D44" w:rsidP="003968E2">
      <w:pPr>
        <w:numPr>
          <w:ilvl w:val="12"/>
          <w:numId w:val="0"/>
        </w:numPr>
        <w:shd w:val="clear" w:color="auto" w:fill="FFFFFF"/>
        <w:jc w:val="both"/>
        <w:rPr>
          <w:rFonts w:ascii="Arial" w:hAnsi="Arial" w:cs="Arial"/>
        </w:rPr>
      </w:pPr>
      <w:r>
        <w:rPr>
          <w:rFonts w:ascii="Arial" w:hAnsi="Arial" w:cs="Arial"/>
        </w:rPr>
        <w:t xml:space="preserve">Notified: </w:t>
      </w:r>
      <w:r w:rsidR="002E0F3C">
        <w:rPr>
          <w:rFonts w:ascii="Arial" w:hAnsi="Arial" w:cs="Arial"/>
        </w:rPr>
        <w:t>5 May 2010</w:t>
      </w:r>
      <w:r w:rsidR="006926D2" w:rsidRPr="004619BC">
        <w:rPr>
          <w:rFonts w:ascii="Arial" w:hAnsi="Arial" w:cs="Arial"/>
        </w:rPr>
        <w:t xml:space="preserve"> Notifiable Instrument: </w:t>
      </w:r>
      <w:r w:rsidR="007B439F">
        <w:rPr>
          <w:rFonts w:ascii="Arial" w:hAnsi="Arial" w:cs="Arial"/>
        </w:rPr>
        <w:t xml:space="preserve">2009 - </w:t>
      </w:r>
    </w:p>
    <w:p w:rsidR="006926D2" w:rsidRPr="004619BC" w:rsidRDefault="006926D2" w:rsidP="003968E2">
      <w:pPr>
        <w:numPr>
          <w:ilvl w:val="12"/>
          <w:numId w:val="0"/>
        </w:numPr>
        <w:shd w:val="clear" w:color="auto" w:fill="FFFFFF"/>
        <w:jc w:val="both"/>
        <w:rPr>
          <w:rFonts w:ascii="Arial" w:hAnsi="Arial" w:cs="Arial"/>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926D2" w:rsidRPr="004619BC" w:rsidRDefault="006926D2" w:rsidP="003968E2">
      <w:pPr>
        <w:numPr>
          <w:ilvl w:val="12"/>
          <w:numId w:val="0"/>
        </w:numPr>
        <w:rPr>
          <w:rFonts w:ascii="Arial" w:hAnsi="Arial" w:cs="Arial"/>
        </w:rPr>
      </w:pPr>
    </w:p>
    <w:p w:rsidR="006926D2" w:rsidRPr="004619BC" w:rsidRDefault="006926D2" w:rsidP="003968E2">
      <w:pPr>
        <w:numPr>
          <w:ilvl w:val="12"/>
          <w:numId w:val="0"/>
        </w:numPr>
        <w:rPr>
          <w:rFonts w:ascii="Arial" w:hAnsi="Arial" w:cs="Arial"/>
        </w:rPr>
      </w:pPr>
      <w:r w:rsidRPr="004619BC">
        <w:rPr>
          <w:rFonts w:ascii="Arial" w:hAnsi="Arial" w:cs="Arial"/>
        </w:rPr>
        <w:t>Copies of the Register Entry are available for inspection at the ACT Heritage Unit.  For further information please contact:</w:t>
      </w:r>
    </w:p>
    <w:p w:rsidR="006926D2" w:rsidRPr="004619BC" w:rsidRDefault="006926D2" w:rsidP="003968E2">
      <w:pPr>
        <w:numPr>
          <w:ilvl w:val="12"/>
          <w:numId w:val="0"/>
        </w:numPr>
        <w:rPr>
          <w:rFonts w:ascii="Arial" w:hAnsi="Arial" w:cs="Arial"/>
        </w:rPr>
      </w:pPr>
    </w:p>
    <w:p w:rsidR="006926D2" w:rsidRPr="004619BC" w:rsidRDefault="006926D2" w:rsidP="003968E2">
      <w:pPr>
        <w:numPr>
          <w:ilvl w:val="12"/>
          <w:numId w:val="0"/>
        </w:numPr>
        <w:tabs>
          <w:tab w:val="left" w:pos="720"/>
          <w:tab w:val="left" w:pos="1440"/>
        </w:tabs>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The Secretary</w:t>
      </w:r>
    </w:p>
    <w:p w:rsidR="006926D2" w:rsidRPr="004619BC" w:rsidRDefault="006926D2" w:rsidP="003968E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ACT Heritage Council</w:t>
      </w:r>
    </w:p>
    <w:p w:rsidR="006926D2" w:rsidRPr="004619BC" w:rsidRDefault="006926D2" w:rsidP="003968E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 xml:space="preserve">GPO </w:t>
      </w:r>
      <w:smartTag w:uri="urn:schemas-microsoft-com:office:smarttags" w:element="address">
        <w:smartTag w:uri="urn:schemas-microsoft-com:office:smarttags" w:element="Street">
          <w:r w:rsidRPr="004619BC">
            <w:rPr>
              <w:rFonts w:ascii="Arial" w:hAnsi="Arial" w:cs="Arial"/>
            </w:rPr>
            <w:t xml:space="preserve">Box </w:t>
          </w:r>
          <w:r w:rsidR="00156C64" w:rsidRPr="004619BC">
            <w:rPr>
              <w:rFonts w:ascii="Arial" w:hAnsi="Arial" w:cs="Arial"/>
            </w:rPr>
            <w:t>158</w:t>
          </w:r>
        </w:smartTag>
        <w:r w:rsidRPr="004619BC">
          <w:rPr>
            <w:rFonts w:ascii="Arial" w:hAnsi="Arial" w:cs="Arial"/>
          </w:rPr>
          <w:t xml:space="preserve">, </w:t>
        </w:r>
        <w:smartTag w:uri="urn:schemas-microsoft-com:office:smarttags" w:element="City">
          <w:r w:rsidRPr="004619BC">
            <w:rPr>
              <w:rFonts w:ascii="Arial" w:hAnsi="Arial" w:cs="Arial"/>
            </w:rPr>
            <w:t>Canberra</w:t>
          </w:r>
        </w:smartTag>
      </w:smartTag>
      <w:r w:rsidRPr="004619BC">
        <w:rPr>
          <w:rFonts w:ascii="Arial" w:hAnsi="Arial" w:cs="Arial"/>
        </w:rPr>
        <w:t>, ACT  2601</w:t>
      </w:r>
    </w:p>
    <w:p w:rsidR="006926D2" w:rsidRPr="004619BC" w:rsidRDefault="006926D2" w:rsidP="003968E2">
      <w:pPr>
        <w:numPr>
          <w:ilvl w:val="12"/>
          <w:numId w:val="0"/>
        </w:numPr>
        <w:tabs>
          <w:tab w:val="left" w:pos="720"/>
          <w:tab w:val="left" w:pos="1440"/>
        </w:tabs>
        <w:rPr>
          <w:rFonts w:ascii="Arial" w:hAnsi="Arial" w:cs="Arial"/>
        </w:rPr>
      </w:pPr>
    </w:p>
    <w:p w:rsidR="006926D2" w:rsidRPr="004619BC" w:rsidRDefault="006926D2" w:rsidP="003968E2">
      <w:pPr>
        <w:numPr>
          <w:ilvl w:val="12"/>
          <w:numId w:val="0"/>
        </w:numPr>
        <w:pBdr>
          <w:bottom w:val="single" w:sz="6" w:space="1" w:color="auto"/>
        </w:pBdr>
        <w:tabs>
          <w:tab w:val="left" w:pos="720"/>
          <w:tab w:val="left" w:pos="1440"/>
        </w:tabs>
        <w:ind w:left="2160" w:hanging="2160"/>
        <w:rPr>
          <w:rFonts w:ascii="Arial" w:hAnsi="Arial" w:cs="Arial"/>
        </w:rPr>
      </w:pPr>
      <w:r w:rsidRPr="004619BC">
        <w:rPr>
          <w:rFonts w:ascii="Arial" w:hAnsi="Arial" w:cs="Arial"/>
        </w:rPr>
        <w:tab/>
        <w:t xml:space="preserve">Telephone: </w:t>
      </w:r>
      <w:r w:rsidR="00156C64" w:rsidRPr="004619BC">
        <w:rPr>
          <w:rFonts w:ascii="Arial" w:hAnsi="Arial" w:cs="Arial"/>
        </w:rPr>
        <w:t>13</w:t>
      </w:r>
      <w:r w:rsidR="00C07AFC" w:rsidRPr="004619BC">
        <w:rPr>
          <w:rFonts w:ascii="Arial" w:hAnsi="Arial" w:cs="Arial"/>
        </w:rPr>
        <w:t xml:space="preserve"> </w:t>
      </w:r>
      <w:r w:rsidR="00156C64" w:rsidRPr="004619BC">
        <w:rPr>
          <w:rFonts w:ascii="Arial" w:hAnsi="Arial" w:cs="Arial"/>
        </w:rPr>
        <w:t>22</w:t>
      </w:r>
      <w:r w:rsidR="00C07AFC" w:rsidRPr="004619BC">
        <w:rPr>
          <w:rFonts w:ascii="Arial" w:hAnsi="Arial" w:cs="Arial"/>
        </w:rPr>
        <w:t xml:space="preserve"> </w:t>
      </w:r>
      <w:r w:rsidR="00156C64" w:rsidRPr="004619BC">
        <w:rPr>
          <w:rFonts w:ascii="Arial" w:hAnsi="Arial" w:cs="Arial"/>
        </w:rPr>
        <w:t>81</w:t>
      </w:r>
      <w:r w:rsidR="003968E2" w:rsidRPr="004619BC">
        <w:rPr>
          <w:rFonts w:ascii="Arial" w:hAnsi="Arial" w:cs="Arial"/>
        </w:rPr>
        <w:t xml:space="preserve">     </w:t>
      </w:r>
      <w:r w:rsidRPr="004619BC">
        <w:rPr>
          <w:rFonts w:ascii="Arial" w:hAnsi="Arial" w:cs="Arial"/>
        </w:rPr>
        <w:t>Facsimile: (02) 6207 2</w:t>
      </w:r>
      <w:r w:rsidR="003968E2" w:rsidRPr="004619BC">
        <w:rPr>
          <w:rFonts w:ascii="Arial" w:hAnsi="Arial" w:cs="Arial"/>
        </w:rPr>
        <w:t>229</w:t>
      </w:r>
    </w:p>
    <w:p w:rsidR="006926D2" w:rsidRPr="004619BC" w:rsidRDefault="006926D2" w:rsidP="003968E2">
      <w:pPr>
        <w:numPr>
          <w:ilvl w:val="12"/>
          <w:numId w:val="0"/>
        </w:numPr>
        <w:pBdr>
          <w:bottom w:val="single" w:sz="6" w:space="1" w:color="auto"/>
        </w:pBdr>
        <w:tabs>
          <w:tab w:val="left" w:pos="720"/>
          <w:tab w:val="left" w:pos="1440"/>
        </w:tabs>
        <w:ind w:left="2160" w:hanging="2160"/>
        <w:rPr>
          <w:rFonts w:ascii="Arial" w:hAnsi="Arial" w:cs="Arial"/>
        </w:rPr>
      </w:pPr>
    </w:p>
    <w:p w:rsidR="006926D2" w:rsidRPr="004619BC" w:rsidRDefault="006926D2" w:rsidP="003968E2">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rPr>
        <w:br w:type="page"/>
      </w: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IDENTIFICATION OF THE PLACE</w:t>
      </w:r>
    </w:p>
    <w:p w:rsidR="00197945" w:rsidRPr="004619BC" w:rsidRDefault="00197945"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5F6217" w:rsidRDefault="005F6217" w:rsidP="005C5E85">
      <w:pPr>
        <w:pStyle w:val="BodyText"/>
        <w:numPr>
          <w:ilvl w:val="0"/>
          <w:numId w:val="23"/>
        </w:numPr>
        <w:tabs>
          <w:tab w:val="clear" w:pos="0"/>
        </w:tabs>
        <w:spacing w:line="240" w:lineRule="auto"/>
        <w:rPr>
          <w:rFonts w:cs="Arial"/>
        </w:rPr>
      </w:pPr>
      <w:smartTag w:uri="urn:schemas-microsoft-com:office:smarttags" w:element="place">
        <w:r>
          <w:rPr>
            <w:rFonts w:cs="Arial"/>
          </w:rPr>
          <w:t>Tralee</w:t>
        </w:r>
      </w:smartTag>
      <w:r>
        <w:rPr>
          <w:rFonts w:cs="Arial"/>
        </w:rPr>
        <w:t xml:space="preserve"> and Couranga Homesteads, </w:t>
      </w:r>
      <w:r w:rsidR="00B9630B">
        <w:rPr>
          <w:rFonts w:cs="Arial"/>
        </w:rPr>
        <w:t xml:space="preserve">88 </w:t>
      </w:r>
      <w:r w:rsidR="00145373">
        <w:rPr>
          <w:rFonts w:cs="Arial"/>
        </w:rPr>
        <w:t xml:space="preserve">and (portion of) </w:t>
      </w:r>
      <w:smartTag w:uri="urn:schemas-microsoft-com:office:smarttags" w:element="address">
        <w:smartTag w:uri="urn:schemas-microsoft-com:office:smarttags" w:element="Street">
          <w:r w:rsidR="00145373">
            <w:rPr>
              <w:rFonts w:cs="Arial"/>
            </w:rPr>
            <w:t xml:space="preserve">100 </w:t>
          </w:r>
          <w:r w:rsidR="00B9630B">
            <w:rPr>
              <w:rFonts w:cs="Arial"/>
            </w:rPr>
            <w:t>Tralee Street</w:t>
          </w:r>
        </w:smartTag>
      </w:smartTag>
      <w:r w:rsidR="00B9630B">
        <w:rPr>
          <w:rFonts w:cs="Arial"/>
        </w:rPr>
        <w:t>, Blocks 3, 4</w:t>
      </w:r>
      <w:r w:rsidR="00A87C35">
        <w:rPr>
          <w:rFonts w:cs="Arial"/>
        </w:rPr>
        <w:t>,</w:t>
      </w:r>
      <w:r w:rsidR="00B9630B">
        <w:rPr>
          <w:rFonts w:cs="Arial"/>
        </w:rPr>
        <w:t xml:space="preserve"> </w:t>
      </w:r>
      <w:r w:rsidR="007B59BA">
        <w:rPr>
          <w:rFonts w:cs="Arial"/>
        </w:rPr>
        <w:t xml:space="preserve">and </w:t>
      </w:r>
      <w:r w:rsidR="00531252">
        <w:rPr>
          <w:rFonts w:cs="Arial"/>
        </w:rPr>
        <w:t>6</w:t>
      </w:r>
      <w:r w:rsidR="00B9630B">
        <w:rPr>
          <w:rFonts w:cs="Arial"/>
        </w:rPr>
        <w:t xml:space="preserve"> Section 21, Hume.</w:t>
      </w:r>
    </w:p>
    <w:p w:rsidR="004F75AD" w:rsidRDefault="004F75AD" w:rsidP="005C5E85">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5C5E85" w:rsidRPr="004619BC" w:rsidRDefault="005C5E85" w:rsidP="005C5E85">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4F75AD" w:rsidRPr="004619BC" w:rsidRDefault="004F75AD" w:rsidP="004F75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5970" w:rsidRPr="004619BC" w:rsidRDefault="00C959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6926D2" w:rsidRPr="004619BC"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 xml:space="preserve">STATEMENT </w:t>
      </w:r>
      <w:r w:rsidR="0038657C">
        <w:rPr>
          <w:rFonts w:ascii="Arial" w:hAnsi="Arial" w:cs="Arial"/>
          <w:b/>
        </w:rPr>
        <w:t>OF</w:t>
      </w:r>
      <w:r w:rsidRPr="004619BC">
        <w:rPr>
          <w:rFonts w:ascii="Arial" w:hAnsi="Arial" w:cs="Arial"/>
          <w:b/>
        </w:rPr>
        <w:t xml:space="preserve"> HERITAGE SIGNIFICANCE </w:t>
      </w:r>
    </w:p>
    <w:p w:rsidR="004F75AD" w:rsidRDefault="004F75AD" w:rsidP="00C875AF">
      <w:pPr>
        <w:numPr>
          <w:ilvl w:val="12"/>
          <w:numId w:val="0"/>
        </w:numPr>
        <w:pBdr>
          <w:bottom w:val="single" w:sz="6" w:space="1" w:color="auto"/>
        </w:pBdr>
        <w:rPr>
          <w:rFonts w:ascii="Arial" w:hAnsi="Arial" w:cs="Arial"/>
        </w:rPr>
      </w:pPr>
    </w:p>
    <w:p w:rsidR="0063439E" w:rsidRDefault="0063439E" w:rsidP="00C875AF">
      <w:pPr>
        <w:numPr>
          <w:ilvl w:val="12"/>
          <w:numId w:val="0"/>
        </w:numPr>
        <w:pBdr>
          <w:bottom w:val="single" w:sz="6" w:space="1" w:color="auto"/>
        </w:pBdr>
        <w:rPr>
          <w:rFonts w:ascii="Arial" w:hAnsi="Arial" w:cs="Arial"/>
        </w:rPr>
      </w:pPr>
      <w:smartTag w:uri="urn:schemas-microsoft-com:office:smarttags" w:element="place">
        <w:r>
          <w:rPr>
            <w:rFonts w:ascii="Arial" w:hAnsi="Arial" w:cs="Arial"/>
          </w:rPr>
          <w:t>Tralee</w:t>
        </w:r>
      </w:smartTag>
      <w:r>
        <w:rPr>
          <w:rFonts w:ascii="Arial" w:hAnsi="Arial" w:cs="Arial"/>
        </w:rPr>
        <w:t xml:space="preserve"> and Co</w:t>
      </w:r>
      <w:r w:rsidR="00531252">
        <w:rPr>
          <w:rFonts w:ascii="Arial" w:hAnsi="Arial" w:cs="Arial"/>
        </w:rPr>
        <w:t xml:space="preserve">uranga are considered to have </w:t>
      </w:r>
      <w:r>
        <w:rPr>
          <w:rFonts w:ascii="Arial" w:hAnsi="Arial" w:cs="Arial"/>
        </w:rPr>
        <w:t xml:space="preserve">significance </w:t>
      </w:r>
      <w:r w:rsidR="00E100B7">
        <w:rPr>
          <w:rFonts w:ascii="Arial" w:hAnsi="Arial" w:cs="Arial"/>
        </w:rPr>
        <w:t xml:space="preserve">at a local level </w:t>
      </w:r>
      <w:r>
        <w:rPr>
          <w:rFonts w:ascii="Arial" w:hAnsi="Arial" w:cs="Arial"/>
        </w:rPr>
        <w:t xml:space="preserve">against </w:t>
      </w:r>
      <w:r w:rsidR="000B25D5">
        <w:rPr>
          <w:rFonts w:ascii="Arial" w:hAnsi="Arial" w:cs="Arial"/>
        </w:rPr>
        <w:t>two</w:t>
      </w:r>
      <w:r w:rsidR="00384A7D">
        <w:rPr>
          <w:rFonts w:ascii="Arial" w:hAnsi="Arial" w:cs="Arial"/>
        </w:rPr>
        <w:t xml:space="preserve"> </w:t>
      </w:r>
      <w:r>
        <w:rPr>
          <w:rFonts w:ascii="Arial" w:hAnsi="Arial" w:cs="Arial"/>
        </w:rPr>
        <w:t xml:space="preserve">of the criteria </w:t>
      </w:r>
      <w:r w:rsidR="007D16F9">
        <w:rPr>
          <w:rFonts w:ascii="Arial" w:hAnsi="Arial" w:cs="Arial"/>
        </w:rPr>
        <w:t xml:space="preserve">of </w:t>
      </w:r>
      <w:r>
        <w:rPr>
          <w:rFonts w:ascii="Arial" w:hAnsi="Arial" w:cs="Arial"/>
        </w:rPr>
        <w:t xml:space="preserve">the Heritage Act 2004. </w:t>
      </w:r>
      <w:r w:rsidR="00D9149C">
        <w:rPr>
          <w:rFonts w:ascii="Arial" w:hAnsi="Arial" w:cs="Arial"/>
        </w:rPr>
        <w:t xml:space="preserve">The property demonstrates the cultural development of the ACT through changes in ownership and occupation of the land, owing to the Commonwealth resumption of land in the early twentieth century. </w:t>
      </w:r>
      <w:r>
        <w:rPr>
          <w:rFonts w:ascii="Arial" w:hAnsi="Arial" w:cs="Arial"/>
        </w:rPr>
        <w:t xml:space="preserve">The </w:t>
      </w:r>
      <w:smartTag w:uri="urn:schemas-microsoft-com:office:smarttags" w:element="place">
        <w:r>
          <w:rPr>
            <w:rFonts w:ascii="Arial" w:hAnsi="Arial" w:cs="Arial"/>
          </w:rPr>
          <w:t>Tralee</w:t>
        </w:r>
      </w:smartTag>
      <w:r>
        <w:rPr>
          <w:rFonts w:ascii="Arial" w:hAnsi="Arial" w:cs="Arial"/>
        </w:rPr>
        <w:t xml:space="preserve"> slab cottage demonstrates an example of horizontal (drop) slab construction – a technique which is rare and is also no longer practiced within the ACT. </w:t>
      </w:r>
    </w:p>
    <w:p w:rsidR="004F75AD" w:rsidRPr="004F75AD" w:rsidRDefault="004F75AD" w:rsidP="004F75AD">
      <w:pPr>
        <w:numPr>
          <w:ilvl w:val="12"/>
          <w:numId w:val="0"/>
        </w:numPr>
        <w:pBdr>
          <w:bottom w:val="single" w:sz="6" w:space="1" w:color="auto"/>
        </w:pBdr>
        <w:rPr>
          <w:rFonts w:ascii="Arial" w:hAnsi="Arial" w:cs="Arial"/>
          <w:b/>
        </w:rPr>
      </w:pPr>
    </w:p>
    <w:p w:rsidR="004F75AD" w:rsidRPr="004F75AD" w:rsidRDefault="004F75AD" w:rsidP="004F75AD">
      <w:pPr>
        <w:pStyle w:val="BodyText"/>
        <w:tabs>
          <w:tab w:val="clear" w:pos="0"/>
          <w:tab w:val="left" w:pos="720"/>
        </w:tabs>
        <w:spacing w:line="240" w:lineRule="auto"/>
        <w:rPr>
          <w:rFonts w:cs="Arial"/>
          <w:b/>
        </w:rPr>
      </w:pPr>
    </w:p>
    <w:p w:rsidR="004F75AD" w:rsidRPr="004619BC" w:rsidRDefault="004F75AD" w:rsidP="004F75AD">
      <w:pPr>
        <w:widowControl w:val="0"/>
        <w:shd w:val="clear" w:color="auto" w:fill="FFFFFF"/>
        <w:spacing w:line="240" w:lineRule="exact"/>
        <w:jc w:val="center"/>
        <w:rPr>
          <w:rFonts w:ascii="Arial" w:hAnsi="Arial" w:cs="Arial"/>
        </w:rPr>
      </w:pPr>
    </w:p>
    <w:p w:rsidR="004F75AD" w:rsidRPr="004619BC" w:rsidRDefault="004F75AD" w:rsidP="004F75AD">
      <w:pPr>
        <w:shd w:val="clear" w:color="auto" w:fill="FFFFFF"/>
        <w:spacing w:line="240" w:lineRule="exact"/>
        <w:jc w:val="center"/>
        <w:rPr>
          <w:rFonts w:ascii="Arial" w:hAnsi="Arial" w:cs="Arial"/>
          <w:b/>
        </w:rPr>
      </w:pPr>
      <w:r w:rsidRPr="004619BC">
        <w:rPr>
          <w:rFonts w:ascii="Arial" w:hAnsi="Arial" w:cs="Arial"/>
          <w:b/>
        </w:rPr>
        <w:t>FEATURES INTRINSIC TO THE HERITAGE SIGNIFICANCE OF THE PLACE</w:t>
      </w:r>
    </w:p>
    <w:p w:rsidR="004F75AD" w:rsidRPr="004619BC" w:rsidRDefault="004F75AD" w:rsidP="004F75AD">
      <w:pPr>
        <w:rPr>
          <w:rFonts w:ascii="Arial" w:hAnsi="Arial" w:cs="Arial"/>
        </w:rPr>
      </w:pPr>
    </w:p>
    <w:p w:rsidR="007747B8" w:rsidRDefault="007747B8" w:rsidP="007747B8">
      <w:pPr>
        <w:pBdr>
          <w:bottom w:val="single" w:sz="12" w:space="1" w:color="auto"/>
        </w:pBdr>
        <w:jc w:val="both"/>
        <w:rPr>
          <w:rFonts w:ascii="Arial" w:hAnsi="Arial" w:cs="Arial"/>
          <w:i/>
        </w:rPr>
      </w:pPr>
    </w:p>
    <w:p w:rsidR="007747B8" w:rsidRPr="0060163B" w:rsidRDefault="007747B8" w:rsidP="007747B8">
      <w:pPr>
        <w:pBdr>
          <w:bottom w:val="single" w:sz="12" w:space="1" w:color="auto"/>
        </w:pBdr>
        <w:jc w:val="both"/>
        <w:rPr>
          <w:rFonts w:ascii="Arial" w:hAnsi="Arial" w:cs="Arial"/>
          <w:i/>
        </w:rPr>
      </w:pPr>
      <w:r w:rsidRPr="0060163B">
        <w:rPr>
          <w:rFonts w:ascii="Arial" w:hAnsi="Arial" w:cs="Arial"/>
        </w:rPr>
        <w:t>The Tralee and Couranga homesteads comprise a number of buildings and outbuildings, including the Tralee slab cotta</w:t>
      </w:r>
      <w:r w:rsidR="00930009" w:rsidRPr="0060163B">
        <w:rPr>
          <w:rFonts w:ascii="Arial" w:hAnsi="Arial" w:cs="Arial"/>
        </w:rPr>
        <w:t xml:space="preserve">ge; associated slab </w:t>
      </w:r>
      <w:r w:rsidR="00531252">
        <w:rPr>
          <w:rFonts w:ascii="Arial" w:hAnsi="Arial" w:cs="Arial"/>
        </w:rPr>
        <w:t>shed</w:t>
      </w:r>
      <w:r w:rsidR="00930009" w:rsidRPr="0060163B">
        <w:rPr>
          <w:rFonts w:ascii="Arial" w:hAnsi="Arial" w:cs="Arial"/>
        </w:rPr>
        <w:t>; radiata</w:t>
      </w:r>
      <w:r w:rsidRPr="0060163B">
        <w:rPr>
          <w:rFonts w:ascii="Arial" w:hAnsi="Arial" w:cs="Arial"/>
        </w:rPr>
        <w:t xml:space="preserve"> pine tree adjace</w:t>
      </w:r>
      <w:r w:rsidR="00930009" w:rsidRPr="0060163B">
        <w:rPr>
          <w:rFonts w:ascii="Arial" w:hAnsi="Arial" w:cs="Arial"/>
        </w:rPr>
        <w:t>nt to the Tralee cottage; the C</w:t>
      </w:r>
      <w:r w:rsidRPr="0060163B">
        <w:rPr>
          <w:rFonts w:ascii="Arial" w:hAnsi="Arial" w:cs="Arial"/>
        </w:rPr>
        <w:t>o</w:t>
      </w:r>
      <w:r w:rsidR="00930009" w:rsidRPr="0060163B">
        <w:rPr>
          <w:rFonts w:ascii="Arial" w:hAnsi="Arial" w:cs="Arial"/>
        </w:rPr>
        <w:t>u</w:t>
      </w:r>
      <w:r w:rsidRPr="0060163B">
        <w:rPr>
          <w:rFonts w:ascii="Arial" w:hAnsi="Arial" w:cs="Arial"/>
        </w:rPr>
        <w:t>ranga homestead; associated meat house; associated temporary residence of corrugated iron; associated three fowl houses; two wa</w:t>
      </w:r>
      <w:r w:rsidR="00B141E5">
        <w:rPr>
          <w:rFonts w:ascii="Arial" w:hAnsi="Arial" w:cs="Arial"/>
        </w:rPr>
        <w:t>ter tanks;</w:t>
      </w:r>
      <w:r w:rsidRPr="0060163B">
        <w:rPr>
          <w:rFonts w:ascii="Arial" w:hAnsi="Arial" w:cs="Arial"/>
        </w:rPr>
        <w:t xml:space="preserve"> </w:t>
      </w:r>
      <w:r w:rsidR="00813C5A">
        <w:rPr>
          <w:rFonts w:ascii="Arial" w:hAnsi="Arial" w:cs="Arial"/>
        </w:rPr>
        <w:t xml:space="preserve">and </w:t>
      </w:r>
      <w:r w:rsidRPr="0060163B">
        <w:rPr>
          <w:rFonts w:ascii="Arial" w:hAnsi="Arial" w:cs="Arial"/>
        </w:rPr>
        <w:t>a tennis court</w:t>
      </w:r>
      <w:r w:rsidR="00B141E5">
        <w:rPr>
          <w:rFonts w:ascii="Arial" w:hAnsi="Arial" w:cs="Arial"/>
        </w:rPr>
        <w:t>;</w:t>
      </w:r>
      <w:r w:rsidRPr="0060163B">
        <w:rPr>
          <w:rFonts w:ascii="Arial" w:hAnsi="Arial" w:cs="Arial"/>
        </w:rPr>
        <w:t>.</w:t>
      </w:r>
    </w:p>
    <w:p w:rsidR="003D4233" w:rsidRDefault="003D4233" w:rsidP="003D4233">
      <w:pPr>
        <w:pStyle w:val="BodyText"/>
        <w:pBdr>
          <w:bottom w:val="single" w:sz="12" w:space="1" w:color="auto"/>
        </w:pBdr>
        <w:tabs>
          <w:tab w:val="clear" w:pos="0"/>
          <w:tab w:val="left" w:pos="720"/>
        </w:tabs>
        <w:spacing w:line="240" w:lineRule="auto"/>
        <w:rPr>
          <w:rFonts w:cs="Arial"/>
        </w:rPr>
      </w:pPr>
    </w:p>
    <w:p w:rsidR="007747B8" w:rsidRPr="004619BC" w:rsidRDefault="007747B8" w:rsidP="003D4233">
      <w:pPr>
        <w:pStyle w:val="BodyText"/>
        <w:pBdr>
          <w:bottom w:val="single" w:sz="12" w:space="1" w:color="auto"/>
        </w:pBdr>
        <w:tabs>
          <w:tab w:val="clear" w:pos="0"/>
          <w:tab w:val="left" w:pos="720"/>
        </w:tabs>
        <w:spacing w:line="240" w:lineRule="auto"/>
        <w:rPr>
          <w:rFonts w:cs="Arial"/>
        </w:rPr>
      </w:pPr>
    </w:p>
    <w:p w:rsidR="003D4233" w:rsidRPr="004619BC" w:rsidRDefault="003D4233" w:rsidP="003D4233">
      <w:pPr>
        <w:jc w:val="both"/>
        <w:rPr>
          <w:rFonts w:ascii="Arial" w:hAnsi="Arial" w:cs="Arial"/>
          <w:b/>
        </w:rPr>
      </w:pPr>
    </w:p>
    <w:p w:rsidR="003D4233" w:rsidRPr="004619BC" w:rsidRDefault="003D4233" w:rsidP="003D4233">
      <w:pPr>
        <w:jc w:val="both"/>
        <w:rPr>
          <w:rFonts w:ascii="Arial" w:hAnsi="Arial" w:cs="Arial"/>
          <w:b/>
        </w:rPr>
      </w:pPr>
    </w:p>
    <w:p w:rsidR="003D4233" w:rsidRPr="004619BC" w:rsidRDefault="003D4233" w:rsidP="003D4233">
      <w:pPr>
        <w:jc w:val="center"/>
        <w:rPr>
          <w:rFonts w:ascii="Arial" w:hAnsi="Arial" w:cs="Arial"/>
          <w:b/>
        </w:rPr>
      </w:pPr>
      <w:r w:rsidRPr="004619BC">
        <w:rPr>
          <w:rFonts w:ascii="Arial" w:hAnsi="Arial" w:cs="Arial"/>
          <w:b/>
        </w:rPr>
        <w:t>APPLICABLE HERITAGE GUIDELINES</w:t>
      </w:r>
    </w:p>
    <w:p w:rsidR="003D4233" w:rsidRPr="004619BC" w:rsidRDefault="003D4233" w:rsidP="003D4233">
      <w:pPr>
        <w:jc w:val="center"/>
        <w:rPr>
          <w:rFonts w:ascii="Arial" w:hAnsi="Arial" w:cs="Arial"/>
          <w:b/>
        </w:rPr>
      </w:pPr>
    </w:p>
    <w:p w:rsidR="003D4233" w:rsidRPr="004619BC" w:rsidRDefault="003D4233" w:rsidP="003D4233">
      <w:pPr>
        <w:rPr>
          <w:rFonts w:ascii="Arial" w:hAnsi="Arial" w:cs="Arial"/>
        </w:rPr>
      </w:pPr>
      <w:r w:rsidRPr="004619BC">
        <w:rPr>
          <w:rFonts w:ascii="Arial" w:hAnsi="Arial" w:cs="Arial"/>
        </w:rPr>
        <w:t xml:space="preserve">The Heritage Guidelines adopted under s27 of the </w:t>
      </w:r>
      <w:r w:rsidRPr="004619BC">
        <w:rPr>
          <w:rFonts w:ascii="Arial" w:hAnsi="Arial" w:cs="Arial"/>
          <w:i/>
        </w:rPr>
        <w:t xml:space="preserve">Heritage Act </w:t>
      </w:r>
      <w:r w:rsidRPr="004619BC">
        <w:rPr>
          <w:rFonts w:ascii="Arial" w:hAnsi="Arial" w:cs="Arial"/>
        </w:rPr>
        <w:t xml:space="preserve">2004 are applicable to the conservation of </w:t>
      </w:r>
      <w:smartTag w:uri="urn:schemas-microsoft-com:office:smarttags" w:element="place">
        <w:r w:rsidR="00B9630B">
          <w:rPr>
            <w:rFonts w:ascii="Arial" w:hAnsi="Arial" w:cs="Arial"/>
          </w:rPr>
          <w:t>Tralee</w:t>
        </w:r>
      </w:smartTag>
      <w:r w:rsidR="00B9630B">
        <w:rPr>
          <w:rFonts w:ascii="Arial" w:hAnsi="Arial" w:cs="Arial"/>
        </w:rPr>
        <w:t xml:space="preserve"> and Couranga.</w:t>
      </w:r>
    </w:p>
    <w:p w:rsidR="003D4233" w:rsidRPr="004619BC" w:rsidRDefault="003D4233" w:rsidP="003D4233">
      <w:pPr>
        <w:rPr>
          <w:rFonts w:ascii="Arial" w:hAnsi="Arial" w:cs="Arial"/>
        </w:rPr>
      </w:pPr>
    </w:p>
    <w:p w:rsidR="003D4233" w:rsidRPr="004619BC" w:rsidRDefault="003D4233" w:rsidP="003D4233">
      <w:pPr>
        <w:rPr>
          <w:rFonts w:ascii="Arial" w:hAnsi="Arial" w:cs="Arial"/>
        </w:rPr>
      </w:pPr>
      <w:r w:rsidRPr="00B9630B">
        <w:rPr>
          <w:rFonts w:ascii="Arial" w:hAnsi="Arial" w:cs="Arial"/>
        </w:rPr>
        <w:t xml:space="preserve">The guiding conservation objective is that </w:t>
      </w:r>
      <w:smartTag w:uri="urn:schemas-microsoft-com:office:smarttags" w:element="place">
        <w:r w:rsidR="00B9630B" w:rsidRPr="00B9630B">
          <w:rPr>
            <w:rFonts w:ascii="Arial" w:hAnsi="Arial" w:cs="Arial"/>
          </w:rPr>
          <w:t>Tralee</w:t>
        </w:r>
      </w:smartTag>
      <w:r w:rsidR="00B9630B" w:rsidRPr="00B9630B">
        <w:rPr>
          <w:rFonts w:ascii="Arial" w:hAnsi="Arial" w:cs="Arial"/>
        </w:rPr>
        <w:t xml:space="preserve"> and Couranga Homesteads, 88 </w:t>
      </w:r>
      <w:r w:rsidR="00145373">
        <w:rPr>
          <w:rFonts w:ascii="Arial" w:hAnsi="Arial" w:cs="Arial"/>
        </w:rPr>
        <w:t xml:space="preserve">and (portion of) </w:t>
      </w:r>
      <w:smartTag w:uri="urn:schemas-microsoft-com:office:smarttags" w:element="address">
        <w:smartTag w:uri="urn:schemas-microsoft-com:office:smarttags" w:element="Street">
          <w:r w:rsidR="00145373">
            <w:rPr>
              <w:rFonts w:ascii="Arial" w:hAnsi="Arial" w:cs="Arial"/>
            </w:rPr>
            <w:t xml:space="preserve">100 </w:t>
          </w:r>
          <w:r w:rsidR="00B9630B" w:rsidRPr="00B9630B">
            <w:rPr>
              <w:rFonts w:ascii="Arial" w:hAnsi="Arial" w:cs="Arial"/>
            </w:rPr>
            <w:t>Tralee Street</w:t>
          </w:r>
        </w:smartTag>
      </w:smartTag>
      <w:r w:rsidR="00B9630B" w:rsidRPr="00B9630B">
        <w:rPr>
          <w:rFonts w:ascii="Arial" w:hAnsi="Arial" w:cs="Arial"/>
        </w:rPr>
        <w:t>, Blocks 3, 4</w:t>
      </w:r>
      <w:r w:rsidR="00A030DE">
        <w:rPr>
          <w:rFonts w:ascii="Arial" w:hAnsi="Arial" w:cs="Arial"/>
        </w:rPr>
        <w:t>,</w:t>
      </w:r>
      <w:r w:rsidR="00B9630B" w:rsidRPr="00B9630B">
        <w:rPr>
          <w:rFonts w:ascii="Arial" w:hAnsi="Arial" w:cs="Arial"/>
        </w:rPr>
        <w:t xml:space="preserve"> </w:t>
      </w:r>
      <w:r w:rsidR="00082290">
        <w:rPr>
          <w:rFonts w:ascii="Arial" w:hAnsi="Arial" w:cs="Arial"/>
        </w:rPr>
        <w:t xml:space="preserve">and </w:t>
      </w:r>
      <w:r w:rsidR="00531252">
        <w:rPr>
          <w:rFonts w:ascii="Arial" w:hAnsi="Arial" w:cs="Arial"/>
        </w:rPr>
        <w:t>6</w:t>
      </w:r>
      <w:r w:rsidR="00A030DE">
        <w:rPr>
          <w:rFonts w:ascii="Arial" w:hAnsi="Arial" w:cs="Arial"/>
        </w:rPr>
        <w:t xml:space="preserve"> </w:t>
      </w:r>
      <w:r w:rsidR="00B9630B" w:rsidRPr="00B9630B">
        <w:rPr>
          <w:rFonts w:ascii="Arial" w:hAnsi="Arial" w:cs="Arial"/>
        </w:rPr>
        <w:t>Section 21, Hume</w:t>
      </w:r>
      <w:r w:rsidRPr="00B9630B">
        <w:rPr>
          <w:rFonts w:ascii="Arial" w:hAnsi="Arial" w:cs="Arial"/>
        </w:rPr>
        <w:t>, shall be</w:t>
      </w:r>
      <w:r w:rsidRPr="004619BC">
        <w:rPr>
          <w:rFonts w:ascii="Arial" w:hAnsi="Arial" w:cs="Arial"/>
        </w:rPr>
        <w:t xml:space="preserve"> conserved and appropriate</w:t>
      </w:r>
      <w:r w:rsidR="00A030DE">
        <w:rPr>
          <w:rFonts w:ascii="Arial" w:hAnsi="Arial" w:cs="Arial"/>
        </w:rPr>
        <w:t>ly</w:t>
      </w:r>
      <w:r w:rsidRPr="004619BC">
        <w:rPr>
          <w:rFonts w:ascii="Arial" w:hAnsi="Arial" w:cs="Arial"/>
        </w:rPr>
        <w:t xml:space="preserve"> managed in a manner respecting its heritage significance and the features intrinsic to that heritage significance, and consistent with a sympathetic and viable use or uses.  Any works that have a potential impact on significant </w:t>
      </w:r>
      <w:r w:rsidR="00A030DE">
        <w:rPr>
          <w:rFonts w:ascii="Arial" w:hAnsi="Arial" w:cs="Arial"/>
        </w:rPr>
        <w:t xml:space="preserve">fabric </w:t>
      </w:r>
      <w:r w:rsidRPr="004619BC">
        <w:rPr>
          <w:rFonts w:ascii="Arial" w:hAnsi="Arial" w:cs="Arial"/>
        </w:rPr>
        <w:t>shall be guided by a professionally documented assessment and conservation policy relevant to that area or component (i.e. a Statement of Heritage Effects – SHE).</w:t>
      </w:r>
    </w:p>
    <w:p w:rsidR="00532EDD" w:rsidRDefault="00532EDD" w:rsidP="00532EDD">
      <w:pPr>
        <w:jc w:val="center"/>
        <w:rPr>
          <w:rFonts w:ascii="Arial" w:hAnsi="Arial" w:cs="Arial"/>
          <w:b/>
        </w:rPr>
      </w:pPr>
    </w:p>
    <w:p w:rsidR="00112633" w:rsidRPr="004619BC" w:rsidRDefault="00112633" w:rsidP="00532EDD">
      <w:pPr>
        <w:pStyle w:val="BodyText"/>
        <w:pBdr>
          <w:bottom w:val="single" w:sz="12" w:space="1" w:color="auto"/>
        </w:pBdr>
        <w:tabs>
          <w:tab w:val="clear" w:pos="0"/>
          <w:tab w:val="left" w:pos="720"/>
        </w:tabs>
        <w:spacing w:line="240" w:lineRule="auto"/>
        <w:rPr>
          <w:rFonts w:cs="Arial"/>
        </w:rPr>
      </w:pPr>
    </w:p>
    <w:p w:rsidR="00532EDD" w:rsidRDefault="00532EDD" w:rsidP="00532EDD">
      <w:pPr>
        <w:pStyle w:val="BodyText"/>
        <w:tabs>
          <w:tab w:val="clear" w:pos="0"/>
          <w:tab w:val="left" w:pos="720"/>
        </w:tabs>
        <w:spacing w:line="240" w:lineRule="auto"/>
        <w:rPr>
          <w:rFonts w:cs="Arial"/>
        </w:rPr>
      </w:pPr>
    </w:p>
    <w:p w:rsidR="00532EDD" w:rsidRDefault="00532EDD" w:rsidP="00532EDD">
      <w:pPr>
        <w:jc w:val="center"/>
        <w:rPr>
          <w:rFonts w:ascii="Arial" w:hAnsi="Arial" w:cs="Arial"/>
          <w:b/>
        </w:rPr>
      </w:pPr>
    </w:p>
    <w:p w:rsidR="00532EDD" w:rsidRPr="004619BC" w:rsidRDefault="00532EDD" w:rsidP="00532EDD">
      <w:pPr>
        <w:jc w:val="center"/>
        <w:rPr>
          <w:rFonts w:ascii="Arial" w:hAnsi="Arial" w:cs="Arial"/>
          <w:b/>
        </w:rPr>
      </w:pPr>
      <w:r w:rsidRPr="004619BC">
        <w:rPr>
          <w:rFonts w:ascii="Arial" w:hAnsi="Arial" w:cs="Arial"/>
          <w:b/>
        </w:rPr>
        <w:t>REASON FOR PROVISIONAL REGISTRATION</w:t>
      </w:r>
    </w:p>
    <w:p w:rsidR="00532EDD" w:rsidRPr="004619BC" w:rsidRDefault="00532EDD" w:rsidP="00532EDD">
      <w:pPr>
        <w:jc w:val="center"/>
        <w:rPr>
          <w:rFonts w:ascii="Arial" w:hAnsi="Arial" w:cs="Arial"/>
          <w:b/>
        </w:rPr>
      </w:pPr>
    </w:p>
    <w:p w:rsidR="00532EDD" w:rsidRPr="004619BC" w:rsidRDefault="00B9630B" w:rsidP="00532EDD">
      <w:pPr>
        <w:jc w:val="both"/>
        <w:rPr>
          <w:rFonts w:ascii="Arial" w:hAnsi="Arial" w:cs="Arial"/>
        </w:rPr>
      </w:pPr>
      <w:smartTag w:uri="urn:schemas-microsoft-com:office:smarttags" w:element="place">
        <w:r>
          <w:rPr>
            <w:rFonts w:ascii="Arial" w:hAnsi="Arial" w:cs="Arial"/>
          </w:rPr>
          <w:t>Tralee</w:t>
        </w:r>
      </w:smartTag>
      <w:r>
        <w:rPr>
          <w:rFonts w:ascii="Arial" w:hAnsi="Arial" w:cs="Arial"/>
        </w:rPr>
        <w:t xml:space="preserve"> and Couranga </w:t>
      </w:r>
      <w:r w:rsidR="00AD2769">
        <w:rPr>
          <w:rFonts w:ascii="Arial" w:hAnsi="Arial" w:cs="Arial"/>
        </w:rPr>
        <w:t>have</w:t>
      </w:r>
      <w:r w:rsidR="00532EDD" w:rsidRPr="004619BC">
        <w:rPr>
          <w:rFonts w:ascii="Arial" w:hAnsi="Arial" w:cs="Arial"/>
        </w:rPr>
        <w:t xml:space="preserve"> been assessed against the heritage significance criteria and </w:t>
      </w:r>
      <w:r w:rsidR="00AD2769">
        <w:rPr>
          <w:rFonts w:ascii="Arial" w:hAnsi="Arial" w:cs="Arial"/>
        </w:rPr>
        <w:t>are</w:t>
      </w:r>
      <w:r w:rsidR="00532EDD" w:rsidRPr="004619BC">
        <w:rPr>
          <w:rFonts w:ascii="Arial" w:hAnsi="Arial" w:cs="Arial"/>
        </w:rPr>
        <w:t xml:space="preserve"> found to have heritage significance when assessed against </w:t>
      </w:r>
      <w:r w:rsidR="00384A7D">
        <w:rPr>
          <w:rFonts w:ascii="Arial" w:hAnsi="Arial" w:cs="Arial"/>
        </w:rPr>
        <w:t>t</w:t>
      </w:r>
      <w:r w:rsidR="000B25D5">
        <w:rPr>
          <w:rFonts w:ascii="Arial" w:hAnsi="Arial" w:cs="Arial"/>
        </w:rPr>
        <w:t>wo</w:t>
      </w:r>
      <w:r w:rsidR="00384A7D">
        <w:rPr>
          <w:rFonts w:ascii="Arial" w:hAnsi="Arial" w:cs="Arial"/>
        </w:rPr>
        <w:t xml:space="preserve"> </w:t>
      </w:r>
      <w:r w:rsidR="0060163B">
        <w:rPr>
          <w:rFonts w:ascii="Arial" w:hAnsi="Arial" w:cs="Arial"/>
        </w:rPr>
        <w:t>of the</w:t>
      </w:r>
      <w:r w:rsidR="00532EDD" w:rsidRPr="004619BC">
        <w:rPr>
          <w:rFonts w:ascii="Arial" w:hAnsi="Arial" w:cs="Arial"/>
        </w:rPr>
        <w:t xml:space="preserve"> criteria under the ACT Heritage Act</w:t>
      </w:r>
      <w:r w:rsidR="00AD2769">
        <w:rPr>
          <w:rFonts w:ascii="Arial" w:hAnsi="Arial" w:cs="Arial"/>
        </w:rPr>
        <w:t>, including (c)</w:t>
      </w:r>
      <w:r w:rsidR="00D51BAC">
        <w:rPr>
          <w:rFonts w:ascii="Arial" w:hAnsi="Arial" w:cs="Arial"/>
        </w:rPr>
        <w:t>,</w:t>
      </w:r>
      <w:r w:rsidR="00531252">
        <w:rPr>
          <w:rFonts w:ascii="Arial" w:hAnsi="Arial" w:cs="Arial"/>
        </w:rPr>
        <w:t xml:space="preserve"> </w:t>
      </w:r>
      <w:r w:rsidR="000B25D5">
        <w:rPr>
          <w:rFonts w:ascii="Arial" w:hAnsi="Arial" w:cs="Arial"/>
        </w:rPr>
        <w:t xml:space="preserve">and </w:t>
      </w:r>
      <w:r w:rsidR="00531252">
        <w:rPr>
          <w:rFonts w:ascii="Arial" w:hAnsi="Arial" w:cs="Arial"/>
        </w:rPr>
        <w:t>(f)</w:t>
      </w:r>
      <w:r w:rsidR="00532EDD" w:rsidRPr="004619BC">
        <w:rPr>
          <w:rFonts w:ascii="Arial" w:hAnsi="Arial" w:cs="Arial"/>
        </w:rPr>
        <w:t>.</w:t>
      </w:r>
    </w:p>
    <w:p w:rsidR="00532EDD" w:rsidRPr="004619BC" w:rsidRDefault="00532EDD" w:rsidP="00532EDD">
      <w:pPr>
        <w:pBdr>
          <w:bottom w:val="single" w:sz="12" w:space="1" w:color="auto"/>
        </w:pBdr>
        <w:jc w:val="both"/>
        <w:rPr>
          <w:rFonts w:ascii="Arial" w:hAnsi="Arial" w:cs="Arial"/>
        </w:rPr>
      </w:pPr>
    </w:p>
    <w:p w:rsidR="00C95970" w:rsidRPr="004619BC" w:rsidRDefault="00C95970" w:rsidP="007C0752">
      <w:pPr>
        <w:jc w:val="center"/>
        <w:rPr>
          <w:rFonts w:ascii="Arial" w:hAnsi="Arial" w:cs="Arial"/>
          <w:b/>
        </w:rPr>
      </w:pPr>
    </w:p>
    <w:p w:rsidR="00C07AFC" w:rsidRPr="004619BC" w:rsidRDefault="006926D2" w:rsidP="00C07AFC">
      <w:pPr>
        <w:jc w:val="center"/>
        <w:rPr>
          <w:rFonts w:ascii="Arial" w:hAnsi="Arial" w:cs="Arial"/>
          <w:b/>
        </w:rPr>
      </w:pPr>
      <w:r w:rsidRPr="004619BC">
        <w:rPr>
          <w:rFonts w:ascii="Arial" w:hAnsi="Arial" w:cs="Arial"/>
          <w:b/>
        </w:rPr>
        <w:t>ASSESSMENT AGAINST THE HERITAGE SIGNIFICANCE CRITERIA</w:t>
      </w:r>
    </w:p>
    <w:p w:rsidR="00C07AFC" w:rsidRPr="004619BC" w:rsidRDefault="00C07AFC" w:rsidP="00C07AFC">
      <w:pPr>
        <w:jc w:val="center"/>
        <w:rPr>
          <w:rFonts w:ascii="Arial" w:hAnsi="Arial" w:cs="Arial"/>
          <w:i/>
        </w:rPr>
      </w:pPr>
      <w:r w:rsidRPr="004619BC">
        <w:rPr>
          <w:rFonts w:ascii="Arial" w:hAnsi="Arial" w:cs="Arial"/>
          <w:i/>
        </w:rPr>
        <w:t xml:space="preserve"> </w:t>
      </w:r>
    </w:p>
    <w:p w:rsidR="00930009" w:rsidRPr="004619BC" w:rsidRDefault="00930009" w:rsidP="00930009">
      <w:pPr>
        <w:jc w:val="both"/>
        <w:rPr>
          <w:rFonts w:ascii="Arial" w:hAnsi="Arial" w:cs="Arial"/>
        </w:rPr>
      </w:pPr>
      <w:r w:rsidRPr="004619BC">
        <w:rPr>
          <w:rFonts w:ascii="Arial" w:hAnsi="Arial" w:cs="Arial"/>
        </w:rPr>
        <w:t xml:space="preserve">Pursuant to s.10 of the </w:t>
      </w:r>
      <w:r w:rsidRPr="004619BC">
        <w:rPr>
          <w:rFonts w:ascii="Arial" w:hAnsi="Arial" w:cs="Arial"/>
          <w:i/>
        </w:rPr>
        <w:t>Heritage Act 2004,</w:t>
      </w:r>
      <w:r w:rsidRPr="004619BC">
        <w:rPr>
          <w:rFonts w:ascii="Arial" w:hAnsi="Arial" w:cs="Arial"/>
          <w:b/>
          <w:i/>
        </w:rPr>
        <w:t xml:space="preserve"> </w:t>
      </w:r>
      <w:r w:rsidRPr="004619BC">
        <w:rPr>
          <w:rFonts w:ascii="Arial" w:hAnsi="Arial" w:cs="Arial"/>
        </w:rPr>
        <w:t>a place or object has heritage significance if it satisfies one or more of the following criteria.  Significance has been determined by research as accessed in the references below.  Future research may alter the findings of this assessment.</w:t>
      </w:r>
    </w:p>
    <w:p w:rsidR="00ED643F" w:rsidRDefault="00ED643F" w:rsidP="003F7AA0">
      <w:pPr>
        <w:pStyle w:val="BodyText2"/>
        <w:ind w:left="0" w:firstLine="0"/>
        <w:rPr>
          <w:rFonts w:cs="Arial"/>
          <w:b w:val="0"/>
        </w:rPr>
      </w:pPr>
    </w:p>
    <w:p w:rsidR="00AD2769" w:rsidRDefault="00AD2769" w:rsidP="00AD2769">
      <w:pPr>
        <w:pStyle w:val="BodyText2"/>
        <w:numPr>
          <w:ilvl w:val="0"/>
          <w:numId w:val="24"/>
        </w:numPr>
        <w:tabs>
          <w:tab w:val="left" w:pos="426"/>
        </w:tabs>
        <w:ind w:left="426" w:hanging="426"/>
        <w:jc w:val="left"/>
      </w:pPr>
      <w:r>
        <w:t>it demonstrates a high degree of technical or creative achievement (or both), by showing qualities of innovation, discovery, invention or an exceptionally fine level of application of existing techniques or approaches;</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ind w:left="426" w:hanging="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exhibits outstanding design or aesthetic qualities valued by the community or a cultural group;</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ind w:left="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is important as evidence of a distinctive way of life, taste, tradition, religion, land use, custom, process, design or function that is no longer practised, is in danger of being lost or is of exceptional interest;</w:t>
      </w:r>
    </w:p>
    <w:p w:rsidR="00AD2769" w:rsidRDefault="00AD2769" w:rsidP="00AD2769">
      <w:pPr>
        <w:ind w:left="720"/>
        <w:rPr>
          <w:rFonts w:ascii="Arial" w:hAnsi="Arial" w:cs="Arial"/>
          <w:i/>
        </w:rPr>
      </w:pPr>
      <w:r>
        <w:rPr>
          <w:rFonts w:ascii="Arial" w:hAnsi="Arial" w:cs="Arial"/>
          <w:i/>
        </w:rPr>
        <w:t xml:space="preserve">The </w:t>
      </w:r>
      <w:smartTag w:uri="urn:schemas-microsoft-com:office:smarttags" w:element="place">
        <w:r>
          <w:rPr>
            <w:rFonts w:ascii="Arial" w:hAnsi="Arial" w:cs="Arial"/>
            <w:i/>
          </w:rPr>
          <w:t>Tralee</w:t>
        </w:r>
      </w:smartTag>
      <w:r>
        <w:rPr>
          <w:rFonts w:ascii="Arial" w:hAnsi="Arial" w:cs="Arial"/>
          <w:i/>
        </w:rPr>
        <w:t xml:space="preserve"> slab cottage demonstrates a distinctive building technique of vertical and horizontal slab construction reflecting </w:t>
      </w:r>
      <w:r w:rsidRPr="00233681">
        <w:rPr>
          <w:rFonts w:ascii="Arial" w:hAnsi="Arial" w:cs="Arial"/>
          <w:i/>
        </w:rPr>
        <w:t>pioneer life, skills and the availability of raw materials</w:t>
      </w:r>
      <w:r>
        <w:rPr>
          <w:rFonts w:ascii="Arial" w:hAnsi="Arial" w:cs="Arial"/>
          <w:i/>
        </w:rPr>
        <w:t xml:space="preserve">. This is a design no longer practiced within the ACT. </w:t>
      </w:r>
    </w:p>
    <w:p w:rsidR="00AD2769" w:rsidRDefault="00AD2769" w:rsidP="00AD2769">
      <w:pPr>
        <w:numPr>
          <w:ilvl w:val="12"/>
          <w:numId w:val="0"/>
        </w:numPr>
        <w:ind w:left="720"/>
        <w:jc w:val="both"/>
        <w:rPr>
          <w:rFonts w:ascii="Arial" w:hAnsi="Arial" w:cs="Arial"/>
          <w:i/>
        </w:rPr>
      </w:pPr>
    </w:p>
    <w:p w:rsidR="00AD2769" w:rsidRDefault="00AD2769" w:rsidP="00AD2769">
      <w:pPr>
        <w:numPr>
          <w:ilvl w:val="12"/>
          <w:numId w:val="0"/>
        </w:numPr>
        <w:ind w:left="720"/>
        <w:jc w:val="both"/>
        <w:rPr>
          <w:rFonts w:ascii="Arial" w:hAnsi="Arial" w:cs="Arial"/>
          <w:i/>
        </w:rPr>
      </w:pPr>
      <w:r>
        <w:rPr>
          <w:rFonts w:ascii="Arial" w:hAnsi="Arial" w:cs="Arial"/>
          <w:i/>
        </w:rPr>
        <w:t>The slab cottage is in poor condition, giving it a level of local significance when compared with other sites demonstrating this building technique within the ACT.</w:t>
      </w:r>
    </w:p>
    <w:p w:rsidR="00AD2769" w:rsidRDefault="00AD2769" w:rsidP="000A416A">
      <w:pPr>
        <w:numPr>
          <w:ilvl w:val="12"/>
          <w:numId w:val="0"/>
        </w:numPr>
        <w:jc w:val="both"/>
        <w:rPr>
          <w:rFonts w:ascii="Arial" w:hAnsi="Arial" w:cs="Arial"/>
          <w:i/>
        </w:rPr>
      </w:pPr>
    </w:p>
    <w:p w:rsidR="00AD2769" w:rsidRDefault="00AD2769" w:rsidP="00AD2769">
      <w:pPr>
        <w:numPr>
          <w:ilvl w:val="12"/>
          <w:numId w:val="0"/>
        </w:numPr>
        <w:ind w:left="720"/>
        <w:jc w:val="both"/>
        <w:rPr>
          <w:rFonts w:ascii="Arial" w:hAnsi="Arial" w:cs="Arial"/>
          <w:i/>
        </w:rPr>
      </w:pPr>
      <w:r>
        <w:rPr>
          <w:rFonts w:ascii="Arial" w:hAnsi="Arial" w:cs="Arial"/>
          <w:i/>
        </w:rPr>
        <w:t xml:space="preserve">The Tralee and Couranga property has an association with the development of rural properties in the area prior to the formation of the </w:t>
      </w:r>
      <w:smartTag w:uri="urn:schemas-microsoft-com:office:smarttags" w:element="place">
        <w:smartTag w:uri="urn:schemas-microsoft-com:office:smarttags" w:element="PlaceName">
          <w:r>
            <w:rPr>
              <w:rFonts w:ascii="Arial" w:hAnsi="Arial" w:cs="Arial"/>
              <w:i/>
            </w:rPr>
            <w:t>Federal</w:t>
          </w:r>
        </w:smartTag>
        <w:r>
          <w:rPr>
            <w:rFonts w:ascii="Arial" w:hAnsi="Arial" w:cs="Arial"/>
            <w:i/>
          </w:rPr>
          <w:t xml:space="preserve"> </w:t>
        </w:r>
        <w:smartTag w:uri="urn:schemas-microsoft-com:office:smarttags" w:element="PlaceName">
          <w:r>
            <w:rPr>
              <w:rFonts w:ascii="Arial" w:hAnsi="Arial" w:cs="Arial"/>
              <w:i/>
            </w:rPr>
            <w:t>Capital</w:t>
          </w:r>
        </w:smartTag>
        <w:r>
          <w:rPr>
            <w:rFonts w:ascii="Arial" w:hAnsi="Arial" w:cs="Arial"/>
            <w:i/>
          </w:rPr>
          <w:t xml:space="preserve"> </w:t>
        </w:r>
        <w:smartTag w:uri="urn:schemas-microsoft-com:office:smarttags" w:element="PlaceType">
          <w:r>
            <w:rPr>
              <w:rFonts w:ascii="Arial" w:hAnsi="Arial" w:cs="Arial"/>
              <w:i/>
            </w:rPr>
            <w:t>Territory</w:t>
          </w:r>
        </w:smartTag>
      </w:smartTag>
      <w:r>
        <w:rPr>
          <w:rFonts w:ascii="Arial" w:hAnsi="Arial" w:cs="Arial"/>
          <w:i/>
        </w:rPr>
        <w:t>, and the subsequent changes that were brought about by the establishment of the ACT.</w:t>
      </w:r>
    </w:p>
    <w:p w:rsidR="00AD2769" w:rsidRDefault="00AD2769" w:rsidP="00AD2769">
      <w:pPr>
        <w:numPr>
          <w:ilvl w:val="12"/>
          <w:numId w:val="0"/>
        </w:numPr>
        <w:ind w:left="720"/>
        <w:jc w:val="both"/>
        <w:rPr>
          <w:rFonts w:ascii="Arial" w:hAnsi="Arial" w:cs="Arial"/>
          <w:i/>
        </w:rPr>
      </w:pPr>
    </w:p>
    <w:p w:rsidR="00AD2769" w:rsidRDefault="00AD2769" w:rsidP="00AD2769">
      <w:pPr>
        <w:numPr>
          <w:ilvl w:val="12"/>
          <w:numId w:val="0"/>
        </w:numPr>
        <w:ind w:left="720"/>
        <w:jc w:val="both"/>
        <w:rPr>
          <w:rFonts w:ascii="Arial" w:hAnsi="Arial" w:cs="Arial"/>
          <w:i/>
        </w:rPr>
      </w:pPr>
      <w:r w:rsidRPr="002E444A">
        <w:rPr>
          <w:rFonts w:ascii="Arial" w:hAnsi="Arial" w:cs="Arial"/>
          <w:i/>
        </w:rPr>
        <w:t>The property has the ability to demonstrate the effects of Commonwealth resumption of parcels of land for the ACT, including the purchase of land and property from the Morrison family (including the slab cottage), the subsequent lease purchased by the Johnson family, and their construction of a contemporary weatherboard cottage on the property in 1927.</w:t>
      </w:r>
    </w:p>
    <w:p w:rsidR="00AD2769" w:rsidRDefault="00AD2769" w:rsidP="00AD2769">
      <w:pPr>
        <w:numPr>
          <w:ilvl w:val="12"/>
          <w:numId w:val="0"/>
        </w:numPr>
        <w:ind w:left="720"/>
        <w:jc w:val="both"/>
        <w:rPr>
          <w:rFonts w:ascii="Arial" w:hAnsi="Arial" w:cs="Arial"/>
          <w:i/>
        </w:rPr>
      </w:pPr>
    </w:p>
    <w:p w:rsidR="00AD2769" w:rsidRDefault="00AD2769" w:rsidP="00AD2769">
      <w:pPr>
        <w:numPr>
          <w:ilvl w:val="12"/>
          <w:numId w:val="0"/>
        </w:numPr>
        <w:ind w:left="720"/>
        <w:jc w:val="both"/>
        <w:rPr>
          <w:rFonts w:ascii="Arial" w:hAnsi="Arial" w:cs="Arial"/>
          <w:i/>
        </w:rPr>
      </w:pPr>
      <w:r>
        <w:rPr>
          <w:rFonts w:ascii="Arial" w:hAnsi="Arial" w:cs="Arial"/>
          <w:i/>
        </w:rPr>
        <w:t xml:space="preserve">The development of the Couranga homestead in 1927 demonstrates the experience of rural properties at the time that </w:t>
      </w:r>
      <w:smartTag w:uri="urn:schemas-microsoft-com:office:smarttags" w:element="City">
        <w:smartTag w:uri="urn:schemas-microsoft-com:office:smarttags" w:element="place">
          <w:r>
            <w:rPr>
              <w:rFonts w:ascii="Arial" w:hAnsi="Arial" w:cs="Arial"/>
              <w:i/>
            </w:rPr>
            <w:t>Canberra</w:t>
          </w:r>
        </w:smartTag>
      </w:smartTag>
      <w:r>
        <w:rPr>
          <w:rFonts w:ascii="Arial" w:hAnsi="Arial" w:cs="Arial"/>
          <w:i/>
        </w:rPr>
        <w:t xml:space="preserve"> was forming, providing an interesting comparison to the city’s earliest suburbs at that time.</w:t>
      </w:r>
    </w:p>
    <w:p w:rsidR="00AD2769" w:rsidRDefault="00AD2769" w:rsidP="00AD2769">
      <w:pPr>
        <w:numPr>
          <w:ilvl w:val="12"/>
          <w:numId w:val="0"/>
        </w:numPr>
        <w:ind w:left="720"/>
        <w:jc w:val="both"/>
        <w:rPr>
          <w:rFonts w:ascii="Arial" w:hAnsi="Arial" w:cs="Arial"/>
          <w:i/>
        </w:rPr>
      </w:pPr>
    </w:p>
    <w:p w:rsidR="00AD2769" w:rsidRDefault="00AD2769" w:rsidP="00AD2769">
      <w:pPr>
        <w:numPr>
          <w:ilvl w:val="12"/>
          <w:numId w:val="0"/>
        </w:numPr>
        <w:ind w:left="720"/>
        <w:jc w:val="both"/>
        <w:rPr>
          <w:rFonts w:ascii="Arial" w:hAnsi="Arial" w:cs="Arial"/>
          <w:i/>
        </w:rPr>
      </w:pPr>
      <w:r>
        <w:rPr>
          <w:rFonts w:ascii="Arial" w:hAnsi="Arial" w:cs="Arial"/>
          <w:i/>
        </w:rPr>
        <w:t xml:space="preserve">The construction materials of </w:t>
      </w:r>
      <w:smartTag w:uri="urn:schemas-microsoft-com:office:smarttags" w:element="place">
        <w:r>
          <w:rPr>
            <w:rFonts w:ascii="Arial" w:hAnsi="Arial" w:cs="Arial"/>
            <w:i/>
          </w:rPr>
          <w:t>Tralee</w:t>
        </w:r>
      </w:smartTag>
      <w:r>
        <w:rPr>
          <w:rFonts w:ascii="Arial" w:hAnsi="Arial" w:cs="Arial"/>
          <w:i/>
        </w:rPr>
        <w:t xml:space="preserve"> and Couranga tell of pastoral experiences before and after the formation of the ACT. Tralee, constructed c.1900, prior to the formation of the ACT, is constructed with timber presumably sourced locally and readily available. The later Couranga, dating from 1927, features more sophisticated materials including weatherboards and stained glass windows.</w:t>
      </w:r>
    </w:p>
    <w:p w:rsidR="00AD2769" w:rsidRDefault="00AD2769" w:rsidP="00AD2769">
      <w:pPr>
        <w:numPr>
          <w:ilvl w:val="12"/>
          <w:numId w:val="0"/>
        </w:numPr>
        <w:ind w:left="720"/>
        <w:jc w:val="both"/>
        <w:rPr>
          <w:rFonts w:ascii="Arial" w:hAnsi="Arial" w:cs="Arial"/>
          <w:i/>
        </w:rPr>
      </w:pPr>
    </w:p>
    <w:p w:rsidR="00AD2769" w:rsidRDefault="00AD2769" w:rsidP="00AD2769">
      <w:pPr>
        <w:numPr>
          <w:ilvl w:val="12"/>
          <w:numId w:val="0"/>
        </w:numPr>
        <w:ind w:left="720"/>
        <w:jc w:val="both"/>
        <w:rPr>
          <w:rFonts w:ascii="Arial" w:hAnsi="Arial" w:cs="Arial"/>
          <w:i/>
        </w:rPr>
      </w:pPr>
      <w:r>
        <w:rPr>
          <w:rFonts w:ascii="Arial" w:hAnsi="Arial" w:cs="Arial"/>
          <w:i/>
        </w:rPr>
        <w:t xml:space="preserve">The two cottages together portray the development of the property throughout the twentieth century, progressing from a modest timber slab cottage, to a larger and grander weatherboard cottage. </w:t>
      </w:r>
    </w:p>
    <w:p w:rsidR="00AD2769" w:rsidRDefault="00AD2769" w:rsidP="00AD2769">
      <w:pPr>
        <w:numPr>
          <w:ilvl w:val="12"/>
          <w:numId w:val="0"/>
        </w:numPr>
        <w:ind w:left="720"/>
        <w:jc w:val="both"/>
        <w:rPr>
          <w:rFonts w:ascii="Arial" w:hAnsi="Arial" w:cs="Arial"/>
          <w:i/>
        </w:rPr>
      </w:pPr>
    </w:p>
    <w:p w:rsidR="00AD2769" w:rsidRDefault="00AD2769" w:rsidP="00AD2769">
      <w:pPr>
        <w:numPr>
          <w:ilvl w:val="12"/>
          <w:numId w:val="0"/>
        </w:numPr>
        <w:ind w:left="720"/>
        <w:jc w:val="both"/>
        <w:rPr>
          <w:rFonts w:ascii="Arial" w:hAnsi="Arial" w:cs="Arial"/>
          <w:i/>
        </w:rPr>
      </w:pPr>
      <w:r>
        <w:rPr>
          <w:rFonts w:ascii="Arial" w:hAnsi="Arial" w:cs="Arial"/>
          <w:i/>
        </w:rPr>
        <w:t xml:space="preserve">The properties, including the numerous outbuildings and features such as meat house, tennis courts and fowl houses, indicate the capacity for independence in food supply and in entertainment of rural life at the time.  </w:t>
      </w:r>
    </w:p>
    <w:p w:rsidR="00AD2769" w:rsidRDefault="00AD2769" w:rsidP="00AD2769">
      <w:pPr>
        <w:numPr>
          <w:ilvl w:val="12"/>
          <w:numId w:val="0"/>
        </w:numPr>
        <w:tabs>
          <w:tab w:val="left" w:pos="426"/>
        </w:tabs>
        <w:rPr>
          <w:rFonts w:ascii="Arial" w:hAnsi="Arial"/>
        </w:rPr>
      </w:pPr>
      <w:r>
        <w:rPr>
          <w:rFonts w:ascii="Arial" w:hAnsi="Arial"/>
        </w:rPr>
        <w:tab/>
      </w:r>
    </w:p>
    <w:p w:rsidR="00AD2769" w:rsidRPr="00224C7D" w:rsidRDefault="00AD2769" w:rsidP="00AD2769">
      <w:pPr>
        <w:numPr>
          <w:ilvl w:val="12"/>
          <w:numId w:val="0"/>
        </w:numPr>
        <w:tabs>
          <w:tab w:val="left" w:pos="7513"/>
        </w:tabs>
        <w:ind w:firstLine="426"/>
        <w:rPr>
          <w:rFonts w:ascii="Arial" w:hAnsi="Arial"/>
        </w:rPr>
      </w:pPr>
      <w:r w:rsidRPr="00224C7D">
        <w:rPr>
          <w:rFonts w:ascii="Arial" w:hAnsi="Arial"/>
        </w:rPr>
        <w:t xml:space="preserve">The place meets the threshold for heritage listing in relation to this criterion. </w:t>
      </w:r>
    </w:p>
    <w:p w:rsidR="00AD2769" w:rsidRDefault="000A416A" w:rsidP="00AD2769">
      <w:pPr>
        <w:numPr>
          <w:ilvl w:val="12"/>
          <w:numId w:val="0"/>
        </w:numPr>
        <w:tabs>
          <w:tab w:val="left" w:pos="426"/>
        </w:tabs>
        <w:rPr>
          <w:rFonts w:ascii="Arial" w:hAnsi="Arial"/>
        </w:rPr>
      </w:pPr>
      <w:r>
        <w:rPr>
          <w:rFonts w:ascii="Arial" w:hAnsi="Arial"/>
        </w:rPr>
        <w:br w:type="page"/>
      </w:r>
    </w:p>
    <w:p w:rsidR="00AD2769" w:rsidRDefault="00AD2769" w:rsidP="00AD2769">
      <w:pPr>
        <w:numPr>
          <w:ilvl w:val="0"/>
          <w:numId w:val="24"/>
        </w:numPr>
        <w:tabs>
          <w:tab w:val="left" w:pos="426"/>
        </w:tabs>
        <w:ind w:left="426" w:hanging="426"/>
        <w:rPr>
          <w:rFonts w:ascii="Arial" w:hAnsi="Arial"/>
          <w:b/>
        </w:rPr>
      </w:pPr>
      <w:r>
        <w:rPr>
          <w:rFonts w:ascii="Arial" w:hAnsi="Arial"/>
          <w:b/>
        </w:rPr>
        <w:t>it is highly valued by the community or a cultural group for reasons of strong or special religious, spiritual, cultural, educational or social associations;</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is significant to the ACT because of its importance as part of local Aboriginal tradition</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ind w:left="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is a rare or unique example of its kind, or is rare or unique in its comparative intactness</w:t>
      </w:r>
    </w:p>
    <w:p w:rsidR="00AD2769" w:rsidRDefault="00AD2769" w:rsidP="00AD2769">
      <w:pPr>
        <w:numPr>
          <w:ilvl w:val="12"/>
          <w:numId w:val="0"/>
        </w:numPr>
        <w:ind w:left="720"/>
        <w:jc w:val="both"/>
        <w:rPr>
          <w:rFonts w:ascii="Arial" w:hAnsi="Arial" w:cs="Arial"/>
          <w:i/>
        </w:rPr>
      </w:pPr>
      <w:smartTag w:uri="urn:schemas-microsoft-com:office:smarttags" w:element="place">
        <w:r>
          <w:rPr>
            <w:rFonts w:ascii="Arial" w:hAnsi="Arial" w:cs="Arial"/>
            <w:i/>
          </w:rPr>
          <w:t>Tralee</w:t>
        </w:r>
      </w:smartTag>
      <w:r>
        <w:rPr>
          <w:rFonts w:ascii="Arial" w:hAnsi="Arial" w:cs="Arial"/>
          <w:i/>
        </w:rPr>
        <w:t xml:space="preserve"> is a rare example of a horizontal (drop) slab construction. Throughout the ACT, there are 27 known slab constructions, including only five with horizontal construction. </w:t>
      </w:r>
    </w:p>
    <w:p w:rsidR="00AD2769" w:rsidRDefault="00AD2769" w:rsidP="00AD2769">
      <w:pPr>
        <w:numPr>
          <w:ilvl w:val="12"/>
          <w:numId w:val="0"/>
        </w:numPr>
        <w:ind w:left="720"/>
        <w:jc w:val="both"/>
        <w:rPr>
          <w:rFonts w:ascii="Arial" w:hAnsi="Arial" w:cs="Arial"/>
          <w:i/>
        </w:rPr>
      </w:pPr>
    </w:p>
    <w:p w:rsidR="00AD2769" w:rsidRDefault="00AD2769" w:rsidP="00AD2769">
      <w:pPr>
        <w:numPr>
          <w:ilvl w:val="12"/>
          <w:numId w:val="0"/>
        </w:numPr>
        <w:ind w:left="720"/>
        <w:jc w:val="both"/>
        <w:rPr>
          <w:rFonts w:ascii="Arial" w:hAnsi="Arial" w:cs="Arial"/>
          <w:i/>
        </w:rPr>
      </w:pPr>
      <w:r>
        <w:rPr>
          <w:rFonts w:ascii="Arial" w:hAnsi="Arial" w:cs="Arial"/>
          <w:i/>
        </w:rPr>
        <w:t xml:space="preserve">The </w:t>
      </w:r>
      <w:smartTag w:uri="urn:schemas-microsoft-com:office:smarttags" w:element="place">
        <w:r>
          <w:rPr>
            <w:rFonts w:ascii="Arial" w:hAnsi="Arial" w:cs="Arial"/>
            <w:i/>
          </w:rPr>
          <w:t>Tralee</w:t>
        </w:r>
      </w:smartTag>
      <w:r>
        <w:rPr>
          <w:rFonts w:ascii="Arial" w:hAnsi="Arial" w:cs="Arial"/>
          <w:i/>
        </w:rPr>
        <w:t xml:space="preserve"> slab cottage has a low level of integrity, with many of the slabs missing, and floorboards rotting.</w:t>
      </w:r>
    </w:p>
    <w:p w:rsidR="00AD2769" w:rsidRDefault="00AD2769" w:rsidP="00AD2769">
      <w:pPr>
        <w:numPr>
          <w:ilvl w:val="12"/>
          <w:numId w:val="0"/>
        </w:numPr>
        <w:tabs>
          <w:tab w:val="left" w:pos="426"/>
        </w:tabs>
        <w:ind w:left="426"/>
        <w:rPr>
          <w:rFonts w:ascii="Arial" w:hAnsi="Arial"/>
        </w:rPr>
      </w:pPr>
    </w:p>
    <w:p w:rsidR="00AD2769" w:rsidRPr="00224C7D" w:rsidRDefault="00AD2769" w:rsidP="00AD2769">
      <w:pPr>
        <w:numPr>
          <w:ilvl w:val="12"/>
          <w:numId w:val="0"/>
        </w:numPr>
        <w:tabs>
          <w:tab w:val="left" w:pos="7513"/>
        </w:tabs>
        <w:ind w:left="426"/>
        <w:rPr>
          <w:rFonts w:ascii="Arial" w:hAnsi="Arial"/>
        </w:rPr>
      </w:pPr>
      <w:r w:rsidRPr="00224C7D">
        <w:rPr>
          <w:rFonts w:ascii="Arial" w:hAnsi="Arial"/>
        </w:rPr>
        <w:t xml:space="preserve">The place meets the threshold for heritage listing in relation to this criterion. </w:t>
      </w:r>
    </w:p>
    <w:p w:rsidR="00AD2769" w:rsidRDefault="00AD2769" w:rsidP="00AD2769">
      <w:pPr>
        <w:numPr>
          <w:ilvl w:val="12"/>
          <w:numId w:val="0"/>
        </w:numPr>
        <w:tabs>
          <w:tab w:val="left" w:pos="426"/>
        </w:tabs>
        <w:ind w:left="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is a notable example of a kind of place or object and demonstrates the main characteristics of that kind</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ind w:left="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has strong or special associations with a person, group, event, development or cultural phase in local or national history</w:t>
      </w:r>
    </w:p>
    <w:p w:rsidR="005520BC" w:rsidRPr="005520BC" w:rsidRDefault="005520BC" w:rsidP="005520BC">
      <w:pPr>
        <w:numPr>
          <w:ilvl w:val="12"/>
          <w:numId w:val="0"/>
        </w:numPr>
        <w:tabs>
          <w:tab w:val="left" w:pos="7513"/>
        </w:tabs>
        <w:ind w:left="426"/>
        <w:rPr>
          <w:rFonts w:ascii="Arial" w:hAnsi="Arial"/>
        </w:rPr>
      </w:pPr>
      <w:r w:rsidRPr="00224C7D">
        <w:rPr>
          <w:rFonts w:ascii="Arial" w:hAnsi="Arial"/>
        </w:rPr>
        <w:t>The</w:t>
      </w:r>
      <w:r w:rsidR="006C3DB7">
        <w:rPr>
          <w:rFonts w:ascii="Arial" w:hAnsi="Arial"/>
        </w:rPr>
        <w:t>re is currently not enough information available to determine whether the place meets this criterion. Further research is required.</w:t>
      </w:r>
    </w:p>
    <w:p w:rsidR="00AD2769" w:rsidRDefault="00AD2769" w:rsidP="00AD2769">
      <w:pPr>
        <w:numPr>
          <w:ilvl w:val="12"/>
          <w:numId w:val="0"/>
        </w:numPr>
        <w:tabs>
          <w:tab w:val="left" w:pos="426"/>
        </w:tabs>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is significant for understanding the evolution of natural landscapes, including significant geological features, landforms, biota or natural processes</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ind w:left="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ind w:left="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for a place—it exhibits unusual richness, diversity or significant transitions of flora, fauna or natural landscapes and their elements</w:t>
      </w:r>
    </w:p>
    <w:p w:rsidR="00AD2769" w:rsidRDefault="00AD2769" w:rsidP="00AD2769">
      <w:pPr>
        <w:numPr>
          <w:ilvl w:val="12"/>
          <w:numId w:val="0"/>
        </w:numPr>
        <w:tabs>
          <w:tab w:val="left" w:pos="426"/>
        </w:tabs>
        <w:ind w:left="426"/>
        <w:rPr>
          <w:rFonts w:ascii="Arial" w:hAnsi="Arial"/>
        </w:rPr>
      </w:pPr>
      <w:r>
        <w:rPr>
          <w:rFonts w:ascii="Arial" w:hAnsi="Arial"/>
        </w:rPr>
        <w:t>Not applicable</w:t>
      </w:r>
    </w:p>
    <w:p w:rsidR="00AD2769" w:rsidRDefault="00AD2769" w:rsidP="00AD2769">
      <w:pPr>
        <w:numPr>
          <w:ilvl w:val="12"/>
          <w:numId w:val="0"/>
        </w:numPr>
        <w:tabs>
          <w:tab w:val="left" w:pos="426"/>
        </w:tabs>
        <w:ind w:left="426"/>
        <w:rPr>
          <w:rFonts w:ascii="Arial" w:hAnsi="Arial"/>
        </w:rPr>
      </w:pPr>
    </w:p>
    <w:p w:rsidR="00AD2769" w:rsidRDefault="00AD2769" w:rsidP="00AD2769">
      <w:pPr>
        <w:numPr>
          <w:ilvl w:val="0"/>
          <w:numId w:val="24"/>
        </w:numPr>
        <w:tabs>
          <w:tab w:val="left" w:pos="426"/>
        </w:tabs>
        <w:ind w:left="426" w:hanging="426"/>
        <w:rPr>
          <w:rFonts w:ascii="Arial" w:hAnsi="Arial"/>
          <w:b/>
        </w:rPr>
      </w:pPr>
      <w:r>
        <w:rPr>
          <w:rFonts w:ascii="Arial" w:hAnsi="Arial"/>
          <w:b/>
        </w:rPr>
        <w:t xml:space="preserve">for a place—it is a significant ecological community, habitat or locality for any of the following: </w:t>
      </w:r>
    </w:p>
    <w:p w:rsidR="00AD2769" w:rsidRDefault="00AD2769" w:rsidP="00AD2769">
      <w:pPr>
        <w:pStyle w:val="BodyText2"/>
        <w:tabs>
          <w:tab w:val="left" w:pos="851"/>
        </w:tabs>
        <w:ind w:left="851" w:hanging="425"/>
      </w:pPr>
      <w:r>
        <w:t>(i)</w:t>
      </w:r>
      <w:r>
        <w:tab/>
        <w:t>the life cycle of native species;</w:t>
      </w:r>
    </w:p>
    <w:p w:rsidR="00AD2769" w:rsidRDefault="00AD2769" w:rsidP="00AD2769">
      <w:pPr>
        <w:pStyle w:val="BodyText2"/>
        <w:tabs>
          <w:tab w:val="left" w:pos="851"/>
        </w:tabs>
        <w:ind w:left="851" w:hanging="425"/>
      </w:pPr>
      <w:r>
        <w:t>(ii)</w:t>
      </w:r>
      <w:r>
        <w:tab/>
        <w:t>rare, threatened or uncommon species;</w:t>
      </w:r>
    </w:p>
    <w:p w:rsidR="00AD2769" w:rsidRDefault="00AD2769" w:rsidP="00AD2769">
      <w:pPr>
        <w:pStyle w:val="BodyText2"/>
        <w:tabs>
          <w:tab w:val="left" w:pos="851"/>
        </w:tabs>
        <w:ind w:left="851" w:hanging="425"/>
      </w:pPr>
      <w:r>
        <w:t>(iii)</w:t>
      </w:r>
      <w:r>
        <w:tab/>
        <w:t>species at the limits of their natural range;</w:t>
      </w:r>
    </w:p>
    <w:p w:rsidR="00AD2769" w:rsidRDefault="00AD2769" w:rsidP="00AD2769">
      <w:pPr>
        <w:pStyle w:val="BodyText2"/>
        <w:tabs>
          <w:tab w:val="left" w:pos="851"/>
        </w:tabs>
        <w:ind w:left="851" w:hanging="425"/>
      </w:pPr>
      <w:r>
        <w:t>(iv)</w:t>
      </w:r>
      <w:r>
        <w:tab/>
        <w:t>distinct occurrences of species.</w:t>
      </w:r>
    </w:p>
    <w:p w:rsidR="00AD2769" w:rsidRDefault="00AD2769" w:rsidP="00AD2769">
      <w:pPr>
        <w:tabs>
          <w:tab w:val="left" w:pos="426"/>
        </w:tabs>
        <w:ind w:left="426"/>
        <w:rPr>
          <w:rFonts w:ascii="Arial" w:hAnsi="Arial"/>
        </w:rPr>
      </w:pPr>
      <w:r>
        <w:rPr>
          <w:rFonts w:ascii="Arial" w:hAnsi="Arial"/>
        </w:rPr>
        <w:t>Not applicable</w:t>
      </w:r>
    </w:p>
    <w:p w:rsidR="00930009" w:rsidRDefault="00930009" w:rsidP="004F75AD">
      <w:pPr>
        <w:pStyle w:val="BodyText"/>
        <w:pBdr>
          <w:bottom w:val="single" w:sz="12" w:space="1" w:color="auto"/>
        </w:pBdr>
        <w:tabs>
          <w:tab w:val="clear" w:pos="0"/>
          <w:tab w:val="left" w:pos="720"/>
        </w:tabs>
        <w:spacing w:line="240" w:lineRule="auto"/>
        <w:rPr>
          <w:rFonts w:cs="Arial"/>
        </w:rPr>
      </w:pPr>
    </w:p>
    <w:p w:rsidR="00930009" w:rsidRDefault="00930009" w:rsidP="004F75AD">
      <w:pPr>
        <w:pStyle w:val="BodyText"/>
        <w:pBdr>
          <w:bottom w:val="single" w:sz="12" w:space="1" w:color="auto"/>
        </w:pBdr>
        <w:tabs>
          <w:tab w:val="clear" w:pos="0"/>
          <w:tab w:val="left" w:pos="720"/>
        </w:tabs>
        <w:spacing w:line="240" w:lineRule="auto"/>
        <w:rPr>
          <w:rFonts w:cs="Arial"/>
          <w:i/>
        </w:rPr>
      </w:pPr>
      <w:r>
        <w:rPr>
          <w:rFonts w:cs="Arial"/>
          <w:i/>
        </w:rPr>
        <w:t>The place is assessed as not being significant in relation to the following criteria:</w:t>
      </w:r>
      <w:r w:rsidR="00527B56">
        <w:rPr>
          <w:rFonts w:cs="Arial"/>
          <w:i/>
        </w:rPr>
        <w:t xml:space="preserve"> (a); (b); (d); (e); </w:t>
      </w:r>
      <w:r w:rsidR="0063439E">
        <w:rPr>
          <w:rFonts w:cs="Arial"/>
          <w:i/>
        </w:rPr>
        <w:t>(g)</w:t>
      </w:r>
      <w:r w:rsidR="00527B56">
        <w:rPr>
          <w:rFonts w:cs="Arial"/>
          <w:i/>
        </w:rPr>
        <w:t xml:space="preserve">; </w:t>
      </w:r>
      <w:r w:rsidR="00384A7D">
        <w:rPr>
          <w:rFonts w:cs="Arial"/>
          <w:i/>
        </w:rPr>
        <w:t xml:space="preserve">(j); </w:t>
      </w:r>
      <w:r w:rsidR="00527B56">
        <w:rPr>
          <w:rFonts w:cs="Arial"/>
          <w:i/>
        </w:rPr>
        <w:t>(k); (l)</w:t>
      </w:r>
      <w:r w:rsidR="00AD2769">
        <w:rPr>
          <w:rFonts w:cs="Arial"/>
          <w:i/>
        </w:rPr>
        <w:t>.</w:t>
      </w:r>
    </w:p>
    <w:p w:rsidR="00AD2769" w:rsidRDefault="00AD2769" w:rsidP="004F75AD">
      <w:pPr>
        <w:pStyle w:val="BodyText"/>
        <w:pBdr>
          <w:bottom w:val="single" w:sz="12" w:space="1" w:color="auto"/>
        </w:pBdr>
        <w:tabs>
          <w:tab w:val="clear" w:pos="0"/>
          <w:tab w:val="left" w:pos="720"/>
        </w:tabs>
        <w:spacing w:line="240" w:lineRule="auto"/>
        <w:rPr>
          <w:rFonts w:cs="Arial"/>
          <w:i/>
        </w:rPr>
      </w:pPr>
    </w:p>
    <w:p w:rsidR="00A268C4" w:rsidRDefault="00A268C4" w:rsidP="004F75AD">
      <w:pPr>
        <w:pStyle w:val="BodyText"/>
        <w:pBdr>
          <w:bottom w:val="single" w:sz="12" w:space="1" w:color="auto"/>
        </w:pBdr>
        <w:tabs>
          <w:tab w:val="clear" w:pos="0"/>
          <w:tab w:val="left" w:pos="720"/>
        </w:tabs>
        <w:spacing w:line="240" w:lineRule="auto"/>
        <w:rPr>
          <w:rFonts w:cs="Arial"/>
          <w:i/>
        </w:rPr>
      </w:pPr>
      <w:r>
        <w:rPr>
          <w:rFonts w:cs="Arial"/>
          <w:i/>
        </w:rPr>
        <w:t xml:space="preserve">At present there is insufficient evidence to assess values relating to Aboriginal occupation of the </w:t>
      </w:r>
      <w:r w:rsidR="00AD2769">
        <w:rPr>
          <w:rFonts w:cs="Arial"/>
          <w:i/>
        </w:rPr>
        <w:t>property</w:t>
      </w:r>
      <w:r>
        <w:rPr>
          <w:rFonts w:cs="Arial"/>
          <w:i/>
        </w:rPr>
        <w:t>.</w:t>
      </w:r>
    </w:p>
    <w:p w:rsidR="000A416A" w:rsidRDefault="00930009" w:rsidP="004F75AD">
      <w:pPr>
        <w:pStyle w:val="BodyText"/>
        <w:pBdr>
          <w:bottom w:val="single" w:sz="12" w:space="1" w:color="auto"/>
        </w:pBdr>
        <w:tabs>
          <w:tab w:val="clear" w:pos="0"/>
          <w:tab w:val="left" w:pos="720"/>
        </w:tabs>
        <w:spacing w:line="240" w:lineRule="auto"/>
        <w:rPr>
          <w:rFonts w:cs="Arial"/>
          <w:i/>
        </w:rPr>
      </w:pPr>
      <w:r>
        <w:rPr>
          <w:rFonts w:cs="Arial"/>
          <w:i/>
        </w:rPr>
        <w:tab/>
      </w:r>
    </w:p>
    <w:p w:rsidR="00930009" w:rsidRPr="004F75AD" w:rsidRDefault="000A416A" w:rsidP="004F75AD">
      <w:pPr>
        <w:pStyle w:val="BodyText"/>
        <w:pBdr>
          <w:bottom w:val="single" w:sz="12" w:space="1" w:color="auto"/>
        </w:pBdr>
        <w:tabs>
          <w:tab w:val="clear" w:pos="0"/>
          <w:tab w:val="left" w:pos="720"/>
        </w:tabs>
        <w:spacing w:line="240" w:lineRule="auto"/>
        <w:rPr>
          <w:rFonts w:cs="Arial"/>
        </w:rPr>
      </w:pPr>
      <w:r>
        <w:rPr>
          <w:rFonts w:cs="Arial"/>
          <w:i/>
        </w:rPr>
        <w:br w:type="page"/>
      </w:r>
    </w:p>
    <w:p w:rsidR="003D4233" w:rsidRDefault="003D4233" w:rsidP="004F75AD">
      <w:pPr>
        <w:pStyle w:val="BodyText"/>
        <w:tabs>
          <w:tab w:val="clear" w:pos="0"/>
          <w:tab w:val="left" w:pos="720"/>
        </w:tabs>
        <w:spacing w:line="240" w:lineRule="auto"/>
        <w:rPr>
          <w:rFonts w:cs="Arial"/>
        </w:rPr>
      </w:pPr>
    </w:p>
    <w:p w:rsidR="00532EDD" w:rsidRPr="004619BC" w:rsidRDefault="00532EDD" w:rsidP="004F75AD">
      <w:pPr>
        <w:pStyle w:val="BodyText"/>
        <w:tabs>
          <w:tab w:val="clear" w:pos="0"/>
          <w:tab w:val="left" w:pos="720"/>
        </w:tabs>
        <w:spacing w:line="240" w:lineRule="auto"/>
        <w:rPr>
          <w:rFonts w:cs="Arial"/>
        </w:rPr>
      </w:pPr>
    </w:p>
    <w:p w:rsidR="004F75AD" w:rsidRDefault="008C4CC7" w:rsidP="004F75AD">
      <w:pPr>
        <w:jc w:val="center"/>
        <w:rPr>
          <w:rFonts w:ascii="Arial" w:hAnsi="Arial" w:cs="Arial"/>
          <w:b/>
        </w:rPr>
      </w:pPr>
      <w:r>
        <w:rPr>
          <w:rFonts w:ascii="Arial" w:hAnsi="Arial" w:cs="Arial"/>
          <w:b/>
        </w:rPr>
        <w:t>SUMMARY OF THE PLACE</w:t>
      </w:r>
    </w:p>
    <w:p w:rsidR="008C4CC7" w:rsidRPr="004619BC" w:rsidRDefault="008C4CC7" w:rsidP="004F75AD">
      <w:pPr>
        <w:jc w:val="center"/>
        <w:rPr>
          <w:rFonts w:ascii="Arial" w:hAnsi="Arial" w:cs="Arial"/>
          <w:b/>
        </w:rPr>
      </w:pPr>
      <w:r>
        <w:rPr>
          <w:rFonts w:ascii="Arial" w:hAnsi="Arial" w:cs="Arial"/>
          <w:b/>
        </w:rPr>
        <w:t>HISTORY AND PHYSICAL DESCRIPTION</w:t>
      </w:r>
    </w:p>
    <w:p w:rsidR="004F75AD" w:rsidRPr="004619BC" w:rsidRDefault="004F75AD" w:rsidP="004F75AD">
      <w:pPr>
        <w:rPr>
          <w:rFonts w:ascii="Arial" w:hAnsi="Arial" w:cs="Arial"/>
        </w:rPr>
      </w:pPr>
    </w:p>
    <w:p w:rsidR="005677D2" w:rsidRPr="005677D2" w:rsidRDefault="005677D2" w:rsidP="00287D9E">
      <w:pPr>
        <w:rPr>
          <w:rFonts w:ascii="Arial" w:hAnsi="Arial" w:cs="Arial"/>
          <w:b/>
        </w:rPr>
      </w:pPr>
      <w:r>
        <w:rPr>
          <w:rFonts w:ascii="Arial" w:hAnsi="Arial" w:cs="Arial"/>
          <w:b/>
        </w:rPr>
        <w:t>History</w:t>
      </w:r>
    </w:p>
    <w:p w:rsidR="00621F41" w:rsidRDefault="00621F41" w:rsidP="00287D9E">
      <w:pPr>
        <w:rPr>
          <w:rFonts w:ascii="Arial" w:hAnsi="Arial" w:cs="Arial"/>
        </w:rPr>
      </w:pPr>
    </w:p>
    <w:p w:rsidR="005677D2" w:rsidRDefault="005677D2" w:rsidP="00287D9E">
      <w:pPr>
        <w:rPr>
          <w:rFonts w:ascii="Arial" w:hAnsi="Arial" w:cs="Arial"/>
        </w:rPr>
      </w:pPr>
      <w:r>
        <w:rPr>
          <w:rFonts w:ascii="Arial" w:hAnsi="Arial" w:cs="Arial"/>
        </w:rPr>
        <w:t xml:space="preserve">The Tralee and Couranga homesteads are situated on what was Portion 72, Parish of Tuggeranong, </w:t>
      </w:r>
      <w:smartTag w:uri="urn:schemas-microsoft-com:office:smarttags" w:element="PlaceType">
        <w:smartTag w:uri="urn:schemas-microsoft-com:office:smarttags" w:element="place">
          <w:r>
            <w:rPr>
              <w:rFonts w:ascii="Arial" w:hAnsi="Arial" w:cs="Arial"/>
            </w:rPr>
            <w:t>County</w:t>
          </w:r>
        </w:smartTag>
        <w:r>
          <w:rPr>
            <w:rFonts w:ascii="Arial" w:hAnsi="Arial" w:cs="Arial"/>
          </w:rPr>
          <w:t xml:space="preserve"> of </w:t>
        </w:r>
        <w:smartTag w:uri="urn:schemas-microsoft-com:office:smarttags" w:element="PlaceName">
          <w:r>
            <w:rPr>
              <w:rFonts w:ascii="Arial" w:hAnsi="Arial" w:cs="Arial"/>
            </w:rPr>
            <w:t>Murray</w:t>
          </w:r>
        </w:smartTag>
      </w:smartTag>
      <w:r>
        <w:rPr>
          <w:rFonts w:ascii="Arial" w:hAnsi="Arial" w:cs="Arial"/>
        </w:rPr>
        <w:t>. Peter Cahalan was an early owner of this, and other, land within the area.</w:t>
      </w:r>
      <w:r w:rsidR="00621F41">
        <w:rPr>
          <w:rFonts w:ascii="Arial" w:hAnsi="Arial" w:cs="Arial"/>
        </w:rPr>
        <w:t xml:space="preserve"> </w:t>
      </w:r>
    </w:p>
    <w:p w:rsidR="005677D2" w:rsidRDefault="005677D2" w:rsidP="00287D9E">
      <w:pPr>
        <w:rPr>
          <w:rFonts w:ascii="Arial" w:hAnsi="Arial" w:cs="Arial"/>
        </w:rPr>
      </w:pPr>
    </w:p>
    <w:p w:rsidR="005677D2" w:rsidRDefault="005677D2" w:rsidP="00287D9E">
      <w:pPr>
        <w:rPr>
          <w:rFonts w:ascii="Arial" w:hAnsi="Arial" w:cs="Arial"/>
        </w:rPr>
      </w:pPr>
      <w:r>
        <w:rPr>
          <w:rFonts w:ascii="Arial" w:hAnsi="Arial" w:cs="Arial"/>
        </w:rPr>
        <w:t xml:space="preserve">In 1905 or 1906, John Morrison (jnr) purchased 600 acres of land from </w:t>
      </w:r>
      <w:r w:rsidR="00BF7E90">
        <w:rPr>
          <w:rFonts w:ascii="Arial" w:hAnsi="Arial" w:cs="Arial"/>
        </w:rPr>
        <w:t>Cahalan, including Portion 72. At this time, t</w:t>
      </w:r>
      <w:r>
        <w:rPr>
          <w:rFonts w:ascii="Arial" w:hAnsi="Arial" w:cs="Arial"/>
        </w:rPr>
        <w:t xml:space="preserve">he Morrison family moved from The Angle to the new property, naming it </w:t>
      </w:r>
      <w:smartTag w:uri="urn:schemas-microsoft-com:office:smarttags" w:element="place">
        <w:r>
          <w:rPr>
            <w:rFonts w:ascii="Arial" w:hAnsi="Arial" w:cs="Arial"/>
          </w:rPr>
          <w:t>Tralee</w:t>
        </w:r>
      </w:smartTag>
      <w:r>
        <w:rPr>
          <w:rFonts w:ascii="Arial" w:hAnsi="Arial" w:cs="Arial"/>
        </w:rPr>
        <w:t>. They lived in a small slab cottage with their 10 children, the last of whom was born in 1923.</w:t>
      </w:r>
    </w:p>
    <w:p w:rsidR="005677D2" w:rsidRDefault="005677D2" w:rsidP="00287D9E">
      <w:pPr>
        <w:rPr>
          <w:rFonts w:ascii="Arial" w:hAnsi="Arial" w:cs="Arial"/>
        </w:rPr>
      </w:pPr>
    </w:p>
    <w:p w:rsidR="005677D2" w:rsidRDefault="005677D2" w:rsidP="00287D9E">
      <w:pPr>
        <w:rPr>
          <w:rFonts w:ascii="Arial" w:hAnsi="Arial" w:cs="Arial"/>
        </w:rPr>
      </w:pPr>
      <w:r>
        <w:rPr>
          <w:rFonts w:ascii="Arial" w:hAnsi="Arial" w:cs="Arial"/>
        </w:rPr>
        <w:t>It is unclear whether Morrison built the slab cottage immediately upon his arrival to the area; or whether it was already in existence when he moved, and he simply undertook extensions upon his arrival.</w:t>
      </w:r>
      <w:r w:rsidR="0071727E">
        <w:rPr>
          <w:rFonts w:ascii="Arial" w:hAnsi="Arial" w:cs="Arial"/>
        </w:rPr>
        <w:t xml:space="preserve"> </w:t>
      </w:r>
    </w:p>
    <w:p w:rsidR="005677D2" w:rsidRDefault="005677D2" w:rsidP="00287D9E">
      <w:pPr>
        <w:rPr>
          <w:rFonts w:ascii="Arial" w:hAnsi="Arial" w:cs="Arial"/>
        </w:rPr>
      </w:pPr>
    </w:p>
    <w:p w:rsidR="005677D2" w:rsidRDefault="005677D2" w:rsidP="00287D9E">
      <w:pPr>
        <w:rPr>
          <w:rFonts w:ascii="Arial" w:hAnsi="Arial" w:cs="Arial"/>
        </w:rPr>
      </w:pPr>
      <w:r>
        <w:rPr>
          <w:rFonts w:ascii="Arial" w:hAnsi="Arial" w:cs="Arial"/>
        </w:rPr>
        <w:t>The family were sheep graziers and farmers, and the acquisition of numerous parcels of land within the area lays testament to their success in this field.</w:t>
      </w:r>
    </w:p>
    <w:p w:rsidR="005677D2" w:rsidRDefault="005677D2" w:rsidP="00287D9E">
      <w:pPr>
        <w:rPr>
          <w:rFonts w:ascii="Arial" w:hAnsi="Arial" w:cs="Arial"/>
        </w:rPr>
      </w:pPr>
    </w:p>
    <w:p w:rsidR="003A0E78" w:rsidRPr="00A82533" w:rsidRDefault="003A0E78" w:rsidP="003A0E78">
      <w:pPr>
        <w:rPr>
          <w:rFonts w:ascii="Arial" w:hAnsi="Arial" w:cs="Arial"/>
        </w:rPr>
      </w:pPr>
      <w:r w:rsidRPr="00A82533">
        <w:rPr>
          <w:rFonts w:ascii="Arial" w:hAnsi="Arial" w:cs="Arial"/>
        </w:rPr>
        <w:t xml:space="preserve">With the establishment of the </w:t>
      </w:r>
      <w:smartTag w:uri="urn:schemas-microsoft-com:office:smarttags" w:element="place">
        <w:smartTag w:uri="urn:schemas-microsoft-com:office:smarttags" w:element="PlaceName">
          <w:r>
            <w:rPr>
              <w:rFonts w:ascii="Arial" w:hAnsi="Arial" w:cs="Arial"/>
            </w:rPr>
            <w:t>Federal</w:t>
          </w:r>
        </w:smartTag>
        <w:r>
          <w:rPr>
            <w:rFonts w:ascii="Arial" w:hAnsi="Arial" w:cs="Arial"/>
          </w:rPr>
          <w:t xml:space="preserve"> </w:t>
        </w:r>
        <w:smartTag w:uri="urn:schemas-microsoft-com:office:smarttags" w:element="PlaceName">
          <w:r>
            <w:rPr>
              <w:rFonts w:ascii="Arial" w:hAnsi="Arial" w:cs="Arial"/>
            </w:rPr>
            <w:t>Capital</w:t>
          </w:r>
        </w:smartTag>
        <w:r>
          <w:rPr>
            <w:rFonts w:ascii="Arial" w:hAnsi="Arial" w:cs="Arial"/>
          </w:rPr>
          <w:t xml:space="preserve"> </w:t>
        </w:r>
        <w:smartTag w:uri="urn:schemas-microsoft-com:office:smarttags" w:element="PlaceType">
          <w:r>
            <w:rPr>
              <w:rFonts w:ascii="Arial" w:hAnsi="Arial" w:cs="Arial"/>
            </w:rPr>
            <w:t>Territory</w:t>
          </w:r>
        </w:smartTag>
      </w:smartTag>
      <w:r w:rsidRPr="00A82533">
        <w:rPr>
          <w:rFonts w:ascii="Arial" w:hAnsi="Arial" w:cs="Arial"/>
        </w:rPr>
        <w:t xml:space="preserve"> in 1911, the Commonwealth Government began resuming land from many settlers. In 1912, the first of John Morrison’s portions was resumed – 80 acres forming part of portion 38 (Lyons, 1974: 101).</w:t>
      </w:r>
    </w:p>
    <w:p w:rsidR="003A0E78" w:rsidRPr="00A82533" w:rsidRDefault="003A0E78" w:rsidP="003A0E78">
      <w:pPr>
        <w:rPr>
          <w:rFonts w:ascii="Arial" w:hAnsi="Arial" w:cs="Arial"/>
        </w:rPr>
      </w:pPr>
    </w:p>
    <w:p w:rsidR="003A0E78" w:rsidRDefault="003A0E78" w:rsidP="003A0E78">
      <w:pPr>
        <w:rPr>
          <w:rFonts w:ascii="Arial" w:hAnsi="Arial" w:cs="Arial"/>
        </w:rPr>
      </w:pPr>
      <w:r w:rsidRPr="00A82533">
        <w:rPr>
          <w:rFonts w:ascii="Arial" w:hAnsi="Arial" w:cs="Arial"/>
        </w:rPr>
        <w:t xml:space="preserve">In 1921, a further 714 acres was resumed, including portion 72, on which the </w:t>
      </w:r>
      <w:r>
        <w:rPr>
          <w:rFonts w:ascii="Arial" w:hAnsi="Arial" w:cs="Arial"/>
        </w:rPr>
        <w:t>slab cottage</w:t>
      </w:r>
      <w:r w:rsidRPr="00A82533">
        <w:rPr>
          <w:rFonts w:ascii="Arial" w:hAnsi="Arial" w:cs="Arial"/>
        </w:rPr>
        <w:t xml:space="preserve"> stood,</w:t>
      </w:r>
      <w:r>
        <w:rPr>
          <w:rFonts w:ascii="Arial" w:hAnsi="Arial" w:cs="Arial"/>
        </w:rPr>
        <w:t xml:space="preserve"> for £1416:16 (Forrest, P</w:t>
      </w:r>
      <w:r w:rsidR="00863BD4">
        <w:rPr>
          <w:rFonts w:ascii="Arial" w:hAnsi="Arial" w:cs="Arial"/>
        </w:rPr>
        <w:t>ers. Comm.</w:t>
      </w:r>
      <w:r w:rsidRPr="00A82533">
        <w:rPr>
          <w:rFonts w:ascii="Arial" w:hAnsi="Arial" w:cs="Arial"/>
        </w:rPr>
        <w:t xml:space="preserve">, 20 Oct 2009). In return for this land, the Morrisons obtained 1,400 acres just across the border in </w:t>
      </w:r>
      <w:smartTag w:uri="urn:schemas-microsoft-com:office:smarttags" w:element="State">
        <w:smartTag w:uri="urn:schemas-microsoft-com:office:smarttags" w:element="place">
          <w:r w:rsidRPr="00A82533">
            <w:rPr>
              <w:rFonts w:ascii="Arial" w:hAnsi="Arial" w:cs="Arial"/>
            </w:rPr>
            <w:t>New South Wales</w:t>
          </w:r>
        </w:smartTag>
      </w:smartTag>
      <w:r w:rsidRPr="00A82533">
        <w:rPr>
          <w:rFonts w:ascii="Arial" w:hAnsi="Arial" w:cs="Arial"/>
        </w:rPr>
        <w:t xml:space="preserve">, where they established a ‘new’ Tralee Station (Lyons, 1974: 101). </w:t>
      </w:r>
    </w:p>
    <w:p w:rsidR="005677D2" w:rsidRDefault="005677D2" w:rsidP="00287D9E">
      <w:pPr>
        <w:rPr>
          <w:rFonts w:ascii="Arial" w:hAnsi="Arial" w:cs="Arial"/>
        </w:rPr>
      </w:pPr>
    </w:p>
    <w:p w:rsidR="005677D2" w:rsidRDefault="005677D2" w:rsidP="00287D9E">
      <w:pPr>
        <w:rPr>
          <w:rFonts w:ascii="Arial" w:hAnsi="Arial" w:cs="Arial"/>
        </w:rPr>
      </w:pPr>
      <w:r>
        <w:rPr>
          <w:rFonts w:ascii="Arial" w:hAnsi="Arial" w:cs="Arial"/>
        </w:rPr>
        <w:t xml:space="preserve">Morrison then went on to provide a ten year </w:t>
      </w:r>
      <w:r w:rsidR="00E100B7">
        <w:rPr>
          <w:rFonts w:ascii="Arial" w:hAnsi="Arial" w:cs="Arial"/>
        </w:rPr>
        <w:t>sub-</w:t>
      </w:r>
      <w:r>
        <w:rPr>
          <w:rFonts w:ascii="Arial" w:hAnsi="Arial" w:cs="Arial"/>
        </w:rPr>
        <w:t xml:space="preserve">lease on the ‘old’ </w:t>
      </w:r>
      <w:smartTag w:uri="urn:schemas-microsoft-com:office:smarttags" w:element="place">
        <w:r>
          <w:rPr>
            <w:rFonts w:ascii="Arial" w:hAnsi="Arial" w:cs="Arial"/>
          </w:rPr>
          <w:t>Tralee</w:t>
        </w:r>
      </w:smartTag>
      <w:r w:rsidR="00930009">
        <w:rPr>
          <w:rFonts w:ascii="Arial" w:hAnsi="Arial" w:cs="Arial"/>
        </w:rPr>
        <w:t xml:space="preserve"> site to Jack</w:t>
      </w:r>
      <w:r>
        <w:rPr>
          <w:rFonts w:ascii="Arial" w:hAnsi="Arial" w:cs="Arial"/>
        </w:rPr>
        <w:t xml:space="preserve"> N. Johnson in 1925.</w:t>
      </w:r>
    </w:p>
    <w:p w:rsidR="005677D2" w:rsidRDefault="005677D2" w:rsidP="00287D9E">
      <w:pPr>
        <w:rPr>
          <w:rFonts w:ascii="Arial" w:hAnsi="Arial" w:cs="Arial"/>
        </w:rPr>
      </w:pPr>
    </w:p>
    <w:p w:rsidR="005677D2" w:rsidRDefault="005677D2" w:rsidP="00287D9E">
      <w:pPr>
        <w:rPr>
          <w:rFonts w:ascii="Arial" w:hAnsi="Arial" w:cs="Arial"/>
        </w:rPr>
      </w:pPr>
      <w:r>
        <w:rPr>
          <w:rFonts w:ascii="Arial" w:hAnsi="Arial" w:cs="Arial"/>
        </w:rPr>
        <w:t>In 1927, Johnson constructed a new weatherboard homestead in close proximity to the slab cottage, naming the new homestead ‘Couranga’.</w:t>
      </w:r>
    </w:p>
    <w:p w:rsidR="005677D2" w:rsidRDefault="005677D2" w:rsidP="00287D9E">
      <w:pPr>
        <w:rPr>
          <w:rFonts w:ascii="Arial" w:hAnsi="Arial" w:cs="Arial"/>
        </w:rPr>
      </w:pPr>
    </w:p>
    <w:p w:rsidR="005677D2" w:rsidRDefault="00863BD4" w:rsidP="00287D9E">
      <w:pPr>
        <w:rPr>
          <w:rFonts w:ascii="Arial" w:hAnsi="Arial" w:cs="Arial"/>
        </w:rPr>
      </w:pPr>
      <w:r>
        <w:rPr>
          <w:rFonts w:ascii="Arial" w:hAnsi="Arial" w:cs="Arial"/>
        </w:rPr>
        <w:t>Extensions to the Couranga</w:t>
      </w:r>
      <w:r w:rsidR="005677D2">
        <w:rPr>
          <w:rFonts w:ascii="Arial" w:hAnsi="Arial" w:cs="Arial"/>
        </w:rPr>
        <w:t xml:space="preserve"> homestead were constructed in 1939.</w:t>
      </w:r>
    </w:p>
    <w:p w:rsidR="00930009" w:rsidRDefault="00930009" w:rsidP="00287D9E">
      <w:pPr>
        <w:rPr>
          <w:rFonts w:ascii="Arial" w:hAnsi="Arial" w:cs="Arial"/>
        </w:rPr>
      </w:pPr>
    </w:p>
    <w:p w:rsidR="00930009" w:rsidRDefault="00930009" w:rsidP="00287D9E">
      <w:pPr>
        <w:rPr>
          <w:rFonts w:ascii="Arial" w:hAnsi="Arial" w:cs="Arial"/>
        </w:rPr>
      </w:pPr>
      <w:r>
        <w:rPr>
          <w:rFonts w:ascii="Arial" w:hAnsi="Arial" w:cs="Arial"/>
        </w:rPr>
        <w:t>In 1960, Jack’s son, Anthony, then property manager at Couranga, built a weatherboard cottage on the property for himself and his family.</w:t>
      </w:r>
    </w:p>
    <w:p w:rsidR="005677D2" w:rsidRDefault="005677D2" w:rsidP="00287D9E">
      <w:pPr>
        <w:rPr>
          <w:rFonts w:ascii="Arial" w:hAnsi="Arial" w:cs="Arial"/>
        </w:rPr>
      </w:pPr>
    </w:p>
    <w:p w:rsidR="005677D2" w:rsidRDefault="005677D2" w:rsidP="00287D9E">
      <w:pPr>
        <w:rPr>
          <w:rFonts w:ascii="Arial" w:hAnsi="Arial" w:cs="Arial"/>
        </w:rPr>
      </w:pPr>
      <w:r>
        <w:rPr>
          <w:rFonts w:ascii="Arial" w:hAnsi="Arial" w:cs="Arial"/>
        </w:rPr>
        <w:t>The Johnson family moved from the area in 1979, and the property has been tenanted by short-term leaseholders since.</w:t>
      </w:r>
    </w:p>
    <w:p w:rsidR="005677D2" w:rsidRDefault="005677D2" w:rsidP="00287D9E">
      <w:pPr>
        <w:rPr>
          <w:rFonts w:ascii="Arial" w:hAnsi="Arial" w:cs="Arial"/>
        </w:rPr>
      </w:pPr>
    </w:p>
    <w:p w:rsidR="005677D2" w:rsidRDefault="005677D2" w:rsidP="00287D9E">
      <w:pPr>
        <w:rPr>
          <w:rFonts w:ascii="Arial" w:hAnsi="Arial" w:cs="Arial"/>
          <w:b/>
        </w:rPr>
      </w:pPr>
      <w:r>
        <w:rPr>
          <w:rFonts w:ascii="Arial" w:hAnsi="Arial" w:cs="Arial"/>
          <w:b/>
        </w:rPr>
        <w:t>Description</w:t>
      </w:r>
    </w:p>
    <w:p w:rsidR="00732F86" w:rsidRDefault="00732F86" w:rsidP="00287D9E">
      <w:pPr>
        <w:rPr>
          <w:rFonts w:ascii="Arial" w:hAnsi="Arial" w:cs="Arial"/>
        </w:rPr>
      </w:pPr>
    </w:p>
    <w:p w:rsidR="003A0E78" w:rsidRDefault="005677D2" w:rsidP="00287D9E">
      <w:pPr>
        <w:rPr>
          <w:rFonts w:ascii="Arial" w:hAnsi="Arial" w:cs="Arial"/>
        </w:rPr>
      </w:pPr>
      <w:r w:rsidRPr="0071727E">
        <w:rPr>
          <w:rFonts w:ascii="Arial" w:hAnsi="Arial" w:cs="Arial"/>
        </w:rPr>
        <w:t>The pr</w:t>
      </w:r>
      <w:r w:rsidR="00930009">
        <w:rPr>
          <w:rFonts w:ascii="Arial" w:hAnsi="Arial" w:cs="Arial"/>
        </w:rPr>
        <w:t xml:space="preserve">operty today consists of </w:t>
      </w:r>
      <w:r w:rsidR="00863BD4">
        <w:rPr>
          <w:rFonts w:ascii="Arial" w:hAnsi="Arial" w:cs="Arial"/>
        </w:rPr>
        <w:t>two</w:t>
      </w:r>
      <w:r w:rsidR="00A030DE">
        <w:rPr>
          <w:rFonts w:ascii="Arial" w:hAnsi="Arial" w:cs="Arial"/>
        </w:rPr>
        <w:t xml:space="preserve"> homesteads:</w:t>
      </w:r>
      <w:r w:rsidRPr="0071727E">
        <w:rPr>
          <w:rFonts w:ascii="Arial" w:hAnsi="Arial" w:cs="Arial"/>
        </w:rPr>
        <w:t xml:space="preserve"> </w:t>
      </w:r>
      <w:r w:rsidR="0071727E" w:rsidRPr="0071727E">
        <w:rPr>
          <w:rFonts w:ascii="Arial" w:hAnsi="Arial" w:cs="Arial"/>
        </w:rPr>
        <w:t>‘</w:t>
      </w:r>
      <w:r w:rsidRPr="0071727E">
        <w:rPr>
          <w:rFonts w:ascii="Arial" w:hAnsi="Arial" w:cs="Arial"/>
        </w:rPr>
        <w:t>old</w:t>
      </w:r>
      <w:r w:rsidR="0071727E" w:rsidRPr="0071727E">
        <w:rPr>
          <w:rFonts w:ascii="Arial" w:hAnsi="Arial" w:cs="Arial"/>
        </w:rPr>
        <w:t>’</w:t>
      </w:r>
      <w:r w:rsidRPr="0071727E">
        <w:rPr>
          <w:rFonts w:ascii="Arial" w:hAnsi="Arial" w:cs="Arial"/>
        </w:rPr>
        <w:t xml:space="preserve"> </w:t>
      </w:r>
      <w:smartTag w:uri="urn:schemas-microsoft-com:office:smarttags" w:element="place">
        <w:r w:rsidRPr="0071727E">
          <w:rPr>
            <w:rFonts w:ascii="Arial" w:hAnsi="Arial" w:cs="Arial"/>
          </w:rPr>
          <w:t>Tralee</w:t>
        </w:r>
      </w:smartTag>
      <w:r w:rsidR="00930009">
        <w:rPr>
          <w:rFonts w:ascii="Arial" w:hAnsi="Arial" w:cs="Arial"/>
        </w:rPr>
        <w:t>,</w:t>
      </w:r>
      <w:r w:rsidRPr="0071727E">
        <w:rPr>
          <w:rFonts w:ascii="Arial" w:hAnsi="Arial" w:cs="Arial"/>
        </w:rPr>
        <w:t xml:space="preserve"> </w:t>
      </w:r>
      <w:r w:rsidR="00863BD4">
        <w:rPr>
          <w:rFonts w:ascii="Arial" w:hAnsi="Arial" w:cs="Arial"/>
        </w:rPr>
        <w:t xml:space="preserve">and </w:t>
      </w:r>
      <w:r w:rsidRPr="0071727E">
        <w:rPr>
          <w:rFonts w:ascii="Arial" w:hAnsi="Arial" w:cs="Arial"/>
        </w:rPr>
        <w:t>Couranga, as well as a number of associated buildings and outbu</w:t>
      </w:r>
      <w:r w:rsidR="0071727E" w:rsidRPr="0071727E">
        <w:rPr>
          <w:rFonts w:ascii="Arial" w:hAnsi="Arial" w:cs="Arial"/>
        </w:rPr>
        <w:t>ildings</w:t>
      </w:r>
      <w:r w:rsidR="001B7C47">
        <w:rPr>
          <w:rFonts w:ascii="Arial" w:hAnsi="Arial" w:cs="Arial"/>
        </w:rPr>
        <w:t xml:space="preserve"> which together comprise the complex</w:t>
      </w:r>
      <w:r w:rsidR="0071727E" w:rsidRPr="0071727E">
        <w:rPr>
          <w:rFonts w:ascii="Arial" w:hAnsi="Arial" w:cs="Arial"/>
        </w:rPr>
        <w:t xml:space="preserve">. </w:t>
      </w:r>
    </w:p>
    <w:p w:rsidR="003A0E78" w:rsidRDefault="003A0E78" w:rsidP="00287D9E">
      <w:pPr>
        <w:rPr>
          <w:rFonts w:ascii="Arial" w:hAnsi="Arial" w:cs="Arial"/>
        </w:rPr>
      </w:pPr>
    </w:p>
    <w:p w:rsidR="0071727E" w:rsidRDefault="0071727E" w:rsidP="00287D9E">
      <w:pPr>
        <w:rPr>
          <w:rFonts w:ascii="Arial" w:hAnsi="Arial" w:cs="Arial"/>
        </w:rPr>
      </w:pPr>
      <w:r w:rsidRPr="0071727E">
        <w:rPr>
          <w:rFonts w:ascii="Arial" w:hAnsi="Arial" w:cs="Arial"/>
        </w:rPr>
        <w:t>Associated with the ‘old’ Tralee are</w:t>
      </w:r>
      <w:r w:rsidR="005677D2" w:rsidRPr="0071727E">
        <w:rPr>
          <w:rFonts w:ascii="Arial" w:hAnsi="Arial" w:cs="Arial"/>
        </w:rPr>
        <w:t xml:space="preserve"> </w:t>
      </w:r>
      <w:r w:rsidRPr="0071727E">
        <w:rPr>
          <w:rFonts w:ascii="Arial" w:hAnsi="Arial" w:cs="Arial"/>
        </w:rPr>
        <w:t xml:space="preserve">a small slab shed and a radiata pine tree adjacent to the </w:t>
      </w:r>
      <w:smartTag w:uri="urn:schemas-microsoft-com:office:smarttags" w:element="place">
        <w:r w:rsidRPr="0071727E">
          <w:rPr>
            <w:rFonts w:ascii="Arial" w:hAnsi="Arial" w:cs="Arial"/>
          </w:rPr>
          <w:t>Tralee</w:t>
        </w:r>
      </w:smartTag>
      <w:r w:rsidRPr="0071727E">
        <w:rPr>
          <w:rFonts w:ascii="Arial" w:hAnsi="Arial" w:cs="Arial"/>
        </w:rPr>
        <w:t xml:space="preserve"> cottage. Associated with the later development of Couranga is a meat house; a temporary residence of corrugated iron; three fowl houses; two water tanks; </w:t>
      </w:r>
      <w:r w:rsidR="00813C5A">
        <w:rPr>
          <w:rFonts w:ascii="Arial" w:hAnsi="Arial" w:cs="Arial"/>
        </w:rPr>
        <w:t xml:space="preserve">and </w:t>
      </w:r>
      <w:r w:rsidRPr="0071727E">
        <w:rPr>
          <w:rFonts w:ascii="Arial" w:hAnsi="Arial" w:cs="Arial"/>
        </w:rPr>
        <w:t>a tennis court</w:t>
      </w:r>
      <w:r w:rsidR="00863BD4">
        <w:rPr>
          <w:rFonts w:ascii="Arial" w:hAnsi="Arial" w:cs="Arial"/>
        </w:rPr>
        <w:t>;</w:t>
      </w:r>
      <w:r w:rsidRPr="0071727E">
        <w:rPr>
          <w:rFonts w:ascii="Arial" w:hAnsi="Arial" w:cs="Arial"/>
        </w:rPr>
        <w:t>.</w:t>
      </w:r>
    </w:p>
    <w:p w:rsidR="00A82533" w:rsidRDefault="00A82533" w:rsidP="00287D9E">
      <w:pPr>
        <w:rPr>
          <w:rFonts w:ascii="Arial" w:hAnsi="Arial" w:cs="Arial"/>
        </w:rPr>
      </w:pPr>
    </w:p>
    <w:p w:rsidR="00732F86" w:rsidRDefault="00732F86" w:rsidP="00732F86">
      <w:pPr>
        <w:rPr>
          <w:rFonts w:ascii="Arial" w:hAnsi="Arial" w:cs="Arial"/>
        </w:rPr>
      </w:pPr>
      <w:r w:rsidRPr="00A82533">
        <w:rPr>
          <w:rFonts w:ascii="Arial" w:hAnsi="Arial" w:cs="Arial"/>
        </w:rPr>
        <w:t xml:space="preserve">The </w:t>
      </w:r>
      <w:smartTag w:uri="urn:schemas-microsoft-com:office:smarttags" w:element="place">
        <w:r w:rsidRPr="00A82533">
          <w:rPr>
            <w:rFonts w:ascii="Arial" w:hAnsi="Arial" w:cs="Arial"/>
          </w:rPr>
          <w:t>Tralee</w:t>
        </w:r>
      </w:smartTag>
      <w:r w:rsidRPr="00A82533">
        <w:rPr>
          <w:rFonts w:ascii="Arial" w:hAnsi="Arial" w:cs="Arial"/>
        </w:rPr>
        <w:t xml:space="preserve"> </w:t>
      </w:r>
      <w:r>
        <w:rPr>
          <w:rFonts w:ascii="Arial" w:hAnsi="Arial" w:cs="Arial"/>
        </w:rPr>
        <w:t xml:space="preserve">slab </w:t>
      </w:r>
      <w:r w:rsidRPr="00A82533">
        <w:rPr>
          <w:rFonts w:ascii="Arial" w:hAnsi="Arial" w:cs="Arial"/>
        </w:rPr>
        <w:t>cottage</w:t>
      </w:r>
      <w:r>
        <w:rPr>
          <w:rFonts w:ascii="Arial" w:hAnsi="Arial" w:cs="Arial"/>
        </w:rPr>
        <w:t xml:space="preserve"> (homestead)</w:t>
      </w:r>
      <w:r w:rsidRPr="00A82533">
        <w:rPr>
          <w:rFonts w:ascii="Arial" w:hAnsi="Arial" w:cs="Arial"/>
        </w:rPr>
        <w:t xml:space="preserve"> is a post and slab </w:t>
      </w:r>
      <w:r w:rsidR="00A030DE">
        <w:rPr>
          <w:rFonts w:ascii="Arial" w:hAnsi="Arial" w:cs="Arial"/>
        </w:rPr>
        <w:t>structure</w:t>
      </w:r>
      <w:r w:rsidRPr="00A82533">
        <w:rPr>
          <w:rFonts w:ascii="Arial" w:hAnsi="Arial" w:cs="Arial"/>
        </w:rPr>
        <w:t xml:space="preserve"> using both vertical and horizontal wall slabs. A post and beam framework supports a bush pole roof structure. Floors are constructed of sawn boards. The original building consisted of two internal rooms, a fireplace, and an external covered area. Later extensions have been undertaken, including a sleep-out and a more recent fibro-clad room. </w:t>
      </w:r>
      <w:r w:rsidR="003A0E78" w:rsidRPr="00A82533">
        <w:rPr>
          <w:rFonts w:ascii="Arial" w:hAnsi="Arial" w:cs="Arial"/>
        </w:rPr>
        <w:t>Fragments of material on the ceiling suggest that it was once lined with hessian or calico.</w:t>
      </w:r>
    </w:p>
    <w:p w:rsidR="003A0E78" w:rsidRDefault="003A0E78" w:rsidP="00732F86">
      <w:pPr>
        <w:rPr>
          <w:rFonts w:ascii="Arial" w:hAnsi="Arial" w:cs="Arial"/>
        </w:rPr>
      </w:pPr>
    </w:p>
    <w:p w:rsidR="003A0E78" w:rsidRDefault="003A0E78" w:rsidP="00732F86">
      <w:pPr>
        <w:rPr>
          <w:rFonts w:ascii="Arial" w:hAnsi="Arial" w:cs="Arial"/>
        </w:rPr>
      </w:pPr>
      <w:r w:rsidRPr="00A82533">
        <w:rPr>
          <w:rFonts w:ascii="Arial" w:hAnsi="Arial" w:cs="Arial"/>
        </w:rPr>
        <w:t>The building is in a poor state of repair, with many wall slabs missing, particularly on the eastern and western sides. A number of structural posts are also missing or in poor repair. Floor boards are decayed and badly affected by termites. In places the roof sheeting is in poor condition. No windows remain. Some openings are covered with corrugated iron. The fireplace remains but the chimney h</w:t>
      </w:r>
      <w:r>
        <w:rPr>
          <w:rFonts w:ascii="Arial" w:hAnsi="Arial" w:cs="Arial"/>
        </w:rPr>
        <w:t>as collapsed (Leeson, 2009: 1).</w:t>
      </w:r>
    </w:p>
    <w:p w:rsidR="003A0E78" w:rsidRDefault="003A0E78" w:rsidP="00732F86">
      <w:pPr>
        <w:rPr>
          <w:rFonts w:ascii="Arial" w:hAnsi="Arial" w:cs="Arial"/>
        </w:rPr>
      </w:pPr>
    </w:p>
    <w:p w:rsidR="003A0E78" w:rsidRDefault="003A0E78" w:rsidP="00732F86">
      <w:pPr>
        <w:rPr>
          <w:rFonts w:ascii="Arial" w:hAnsi="Arial" w:cs="Arial"/>
        </w:rPr>
      </w:pPr>
      <w:r w:rsidRPr="00A82533">
        <w:rPr>
          <w:rFonts w:ascii="Arial" w:hAnsi="Arial" w:cs="Arial"/>
        </w:rPr>
        <w:t xml:space="preserve">A small slab shed of similar construction to the cottage is located nearby, thought to have been constructed at the same time. Its original purpose is unknown, although </w:t>
      </w:r>
      <w:r>
        <w:rPr>
          <w:rFonts w:ascii="Arial" w:hAnsi="Arial" w:cs="Arial"/>
        </w:rPr>
        <w:t>perhaps it was constructed as a small dairy (Johnson, P., Pers. Comm., 27/10/09).</w:t>
      </w:r>
    </w:p>
    <w:p w:rsidR="003A0E78" w:rsidRDefault="003A0E78" w:rsidP="00732F86">
      <w:pPr>
        <w:rPr>
          <w:rFonts w:ascii="Arial" w:hAnsi="Arial" w:cs="Arial"/>
        </w:rPr>
      </w:pPr>
    </w:p>
    <w:p w:rsidR="003A0E78" w:rsidRPr="00A82533" w:rsidRDefault="003A0E78" w:rsidP="003A0E78">
      <w:pPr>
        <w:rPr>
          <w:rFonts w:ascii="Arial" w:hAnsi="Arial" w:cs="Arial"/>
        </w:rPr>
      </w:pPr>
      <w:r w:rsidRPr="00A82533">
        <w:rPr>
          <w:rFonts w:ascii="Arial" w:hAnsi="Arial" w:cs="Arial"/>
        </w:rPr>
        <w:t>A large radiata pine tree is thought to be part of an original row of trees associated with the homestead.</w:t>
      </w:r>
    </w:p>
    <w:p w:rsidR="00732F86" w:rsidRDefault="00732F86" w:rsidP="00732F86">
      <w:pPr>
        <w:rPr>
          <w:rFonts w:ascii="Arial" w:hAnsi="Arial" w:cs="Arial"/>
        </w:rPr>
      </w:pPr>
    </w:p>
    <w:p w:rsidR="00732F86" w:rsidRDefault="00732F86" w:rsidP="00732F86">
      <w:pPr>
        <w:rPr>
          <w:rFonts w:ascii="Arial" w:hAnsi="Arial" w:cs="Arial"/>
        </w:rPr>
      </w:pPr>
      <w:r w:rsidRPr="00A82533">
        <w:rPr>
          <w:rFonts w:ascii="Arial" w:hAnsi="Arial" w:cs="Arial"/>
        </w:rPr>
        <w:t xml:space="preserve">The Couranga homestead was constructed in 1927, with extensions to the </w:t>
      </w:r>
      <w:r w:rsidR="00F53365">
        <w:rPr>
          <w:rFonts w:ascii="Arial" w:hAnsi="Arial" w:cs="Arial"/>
        </w:rPr>
        <w:t>southern</w:t>
      </w:r>
      <w:r w:rsidRPr="00A82533">
        <w:rPr>
          <w:rFonts w:ascii="Arial" w:hAnsi="Arial" w:cs="Arial"/>
        </w:rPr>
        <w:t xml:space="preserve"> end undertaken in 1939. The homestead is of weatherboard construction with a corrugated iron roof. It comprises a dining room, formal lounge, f</w:t>
      </w:r>
      <w:r>
        <w:rPr>
          <w:rFonts w:ascii="Arial" w:hAnsi="Arial" w:cs="Arial"/>
        </w:rPr>
        <w:t>o</w:t>
      </w:r>
      <w:r w:rsidRPr="00A82533">
        <w:rPr>
          <w:rFonts w:ascii="Arial" w:hAnsi="Arial" w:cs="Arial"/>
        </w:rPr>
        <w:t>ur bedrooms, a hallway and sleepout, laundry and bathroom (Leeson, 2009: 5).</w:t>
      </w:r>
    </w:p>
    <w:p w:rsidR="00930009" w:rsidRDefault="00930009" w:rsidP="00732F86">
      <w:pPr>
        <w:rPr>
          <w:rFonts w:ascii="Arial" w:hAnsi="Arial" w:cs="Arial"/>
        </w:rPr>
      </w:pPr>
    </w:p>
    <w:p w:rsidR="003A0E78" w:rsidRPr="00A82533" w:rsidRDefault="003A0E78" w:rsidP="003A0E78">
      <w:pPr>
        <w:rPr>
          <w:rFonts w:ascii="Arial" w:hAnsi="Arial" w:cs="Arial"/>
        </w:rPr>
      </w:pPr>
      <w:r>
        <w:rPr>
          <w:rFonts w:ascii="Arial" w:hAnsi="Arial" w:cs="Arial"/>
        </w:rPr>
        <w:t>The original 1927 building comprises the northern section of the homestead, though much of the interior has since been reconfigured. The later section is to the south, which comprises a bedroom, bathroom, laundry and utility.</w:t>
      </w:r>
    </w:p>
    <w:p w:rsidR="003A0E78" w:rsidRPr="00A82533" w:rsidRDefault="003A0E78" w:rsidP="003A0E78">
      <w:pPr>
        <w:rPr>
          <w:rFonts w:ascii="Arial" w:hAnsi="Arial" w:cs="Arial"/>
        </w:rPr>
      </w:pPr>
    </w:p>
    <w:p w:rsidR="003A0E78" w:rsidRPr="00A82533" w:rsidRDefault="003A0E78" w:rsidP="003A0E78">
      <w:pPr>
        <w:rPr>
          <w:rFonts w:ascii="Arial" w:hAnsi="Arial" w:cs="Arial"/>
        </w:rPr>
      </w:pPr>
      <w:r w:rsidRPr="00A82533">
        <w:rPr>
          <w:rFonts w:ascii="Arial" w:hAnsi="Arial" w:cs="Arial"/>
        </w:rPr>
        <w:t>Much of the building is in original condition, and structurally sound, but in poor repair. The building is badly weathered externally, especially on the northern and western facades. The wallpapers are thought to be original, though are badly stained and damaged. Other original elements include sanitary fittings and fixtures and floor and wall tiles (Leeson, 2009: 5).</w:t>
      </w:r>
    </w:p>
    <w:p w:rsidR="003A0E78" w:rsidRDefault="003A0E78" w:rsidP="00732F86">
      <w:pPr>
        <w:rPr>
          <w:rFonts w:ascii="Arial" w:hAnsi="Arial" w:cs="Arial"/>
        </w:rPr>
      </w:pPr>
    </w:p>
    <w:p w:rsidR="003A0E78" w:rsidRDefault="003A0E78" w:rsidP="00732F86">
      <w:pPr>
        <w:rPr>
          <w:rFonts w:ascii="Arial" w:hAnsi="Arial" w:cs="Arial"/>
        </w:rPr>
      </w:pPr>
      <w:r>
        <w:rPr>
          <w:rFonts w:ascii="Arial" w:hAnsi="Arial" w:cs="Arial"/>
        </w:rPr>
        <w:t xml:space="preserve">Other associated outbuildings include a temporary residence of corrugated iron (1930s/40s); three fowl houses; a meat house; two water tanks; </w:t>
      </w:r>
      <w:r w:rsidR="00813C5A">
        <w:rPr>
          <w:rFonts w:ascii="Arial" w:hAnsi="Arial" w:cs="Arial"/>
        </w:rPr>
        <w:t xml:space="preserve">and </w:t>
      </w:r>
      <w:r>
        <w:rPr>
          <w:rFonts w:ascii="Arial" w:hAnsi="Arial" w:cs="Arial"/>
        </w:rPr>
        <w:t>a tennis court</w:t>
      </w:r>
      <w:r w:rsidR="00B141E5">
        <w:rPr>
          <w:rFonts w:ascii="Arial" w:hAnsi="Arial" w:cs="Arial"/>
        </w:rPr>
        <w:t>;</w:t>
      </w:r>
      <w:r>
        <w:rPr>
          <w:rFonts w:ascii="Arial" w:hAnsi="Arial" w:cs="Arial"/>
        </w:rPr>
        <w:t>.</w:t>
      </w:r>
    </w:p>
    <w:p w:rsidR="003A0E78" w:rsidRDefault="003A0E78" w:rsidP="00732F86">
      <w:pPr>
        <w:rPr>
          <w:rFonts w:ascii="Arial" w:hAnsi="Arial" w:cs="Arial"/>
        </w:rPr>
      </w:pPr>
    </w:p>
    <w:p w:rsidR="00930009" w:rsidRPr="0071727E" w:rsidRDefault="00A82533" w:rsidP="00287D9E">
      <w:pPr>
        <w:rPr>
          <w:rFonts w:ascii="Arial" w:hAnsi="Arial" w:cs="Arial"/>
        </w:rPr>
      </w:pPr>
      <w:r>
        <w:rPr>
          <w:rFonts w:ascii="Arial" w:hAnsi="Arial" w:cs="Arial"/>
        </w:rPr>
        <w:t>The property is situated in a rural setting in the suburb of Hume.</w:t>
      </w:r>
    </w:p>
    <w:p w:rsidR="003A0E78" w:rsidRDefault="003A0E78" w:rsidP="00287D9E">
      <w:pPr>
        <w:rPr>
          <w:rFonts w:ascii="Arial" w:hAnsi="Arial" w:cs="Arial"/>
          <w:i/>
        </w:rPr>
      </w:pPr>
    </w:p>
    <w:p w:rsidR="00F82D65" w:rsidRPr="00A82533" w:rsidRDefault="00F82D65" w:rsidP="00F82D65">
      <w:pPr>
        <w:rPr>
          <w:rFonts w:ascii="Arial" w:hAnsi="Arial" w:cs="Arial"/>
          <w:b/>
        </w:rPr>
      </w:pPr>
      <w:r w:rsidRPr="00A82533">
        <w:rPr>
          <w:rFonts w:ascii="Arial" w:hAnsi="Arial" w:cs="Arial"/>
          <w:b/>
        </w:rPr>
        <w:t>References</w:t>
      </w:r>
    </w:p>
    <w:p w:rsidR="00F82D65" w:rsidRPr="00A82533" w:rsidRDefault="00F82D65" w:rsidP="00F82D65">
      <w:pPr>
        <w:rPr>
          <w:rFonts w:ascii="Arial" w:hAnsi="Arial" w:cs="Arial"/>
          <w:b/>
        </w:rPr>
      </w:pPr>
    </w:p>
    <w:p w:rsidR="00F82D65" w:rsidRPr="00A82533" w:rsidRDefault="00F82D65" w:rsidP="00F82D65">
      <w:pPr>
        <w:rPr>
          <w:rFonts w:ascii="Arial" w:hAnsi="Arial" w:cs="Arial"/>
        </w:rPr>
      </w:pPr>
      <w:r w:rsidRPr="00A82533">
        <w:rPr>
          <w:rFonts w:ascii="Arial" w:hAnsi="Arial" w:cs="Arial"/>
        </w:rPr>
        <w:t>Australian Archaeological Survey Consultants, 2007, ‘Hume West Industrial Estate – investigation of heritage places’, report prepared for the Land Development Agency, ACT Government.</w:t>
      </w:r>
    </w:p>
    <w:p w:rsidR="00F82D65" w:rsidRPr="00A82533" w:rsidRDefault="00F82D65" w:rsidP="00F82D65">
      <w:pPr>
        <w:rPr>
          <w:rFonts w:ascii="Arial" w:hAnsi="Arial" w:cs="Arial"/>
        </w:rPr>
      </w:pPr>
    </w:p>
    <w:p w:rsidR="00F82D65" w:rsidRDefault="00F82D65" w:rsidP="00F82D65">
      <w:pPr>
        <w:rPr>
          <w:rFonts w:ascii="Arial" w:hAnsi="Arial" w:cs="Arial"/>
        </w:rPr>
      </w:pPr>
      <w:r w:rsidRPr="00A82533">
        <w:rPr>
          <w:rFonts w:ascii="Arial" w:hAnsi="Arial" w:cs="Arial"/>
        </w:rPr>
        <w:t>Australian Archaeological Survey Consultants, 2008, ‘Hume West Industrial Estate – Detailed Archaeological Investigations’, report prepared for the Land Development Agency, ACT Government.</w:t>
      </w:r>
    </w:p>
    <w:p w:rsidR="001D56FB" w:rsidRDefault="001D56FB" w:rsidP="00F82D65">
      <w:pPr>
        <w:rPr>
          <w:rFonts w:ascii="Arial" w:hAnsi="Arial" w:cs="Arial"/>
        </w:rPr>
      </w:pPr>
    </w:p>
    <w:p w:rsidR="001D56FB" w:rsidRDefault="001D56FB" w:rsidP="00F82D65">
      <w:pPr>
        <w:rPr>
          <w:rFonts w:ascii="Arial" w:hAnsi="Arial" w:cs="Arial"/>
        </w:rPr>
      </w:pPr>
      <w:r>
        <w:rPr>
          <w:rFonts w:ascii="Arial" w:hAnsi="Arial" w:cs="Arial"/>
        </w:rPr>
        <w:t>Baskin, J., Martin, J., and Riboust, P., 1997, ‘Rural Properties of the ACT Volume 1’, report prepared for the national Trust of Australia (ACT).</w:t>
      </w:r>
    </w:p>
    <w:p w:rsidR="00E761B6" w:rsidRDefault="00E761B6" w:rsidP="00F82D65">
      <w:pPr>
        <w:rPr>
          <w:rFonts w:ascii="Arial" w:hAnsi="Arial" w:cs="Arial"/>
        </w:rPr>
      </w:pPr>
    </w:p>
    <w:p w:rsidR="00E761B6" w:rsidRPr="00E761B6" w:rsidRDefault="00E761B6" w:rsidP="00F82D65">
      <w:pPr>
        <w:rPr>
          <w:rFonts w:ascii="Arial" w:hAnsi="Arial" w:cs="Arial"/>
        </w:rPr>
      </w:pPr>
      <w:r>
        <w:rPr>
          <w:rFonts w:ascii="Arial" w:hAnsi="Arial" w:cs="Arial"/>
        </w:rPr>
        <w:t xml:space="preserve">Curley, S., 1998, </w:t>
      </w:r>
      <w:r>
        <w:rPr>
          <w:rFonts w:ascii="Arial" w:hAnsi="Arial" w:cs="Arial"/>
          <w:i/>
        </w:rPr>
        <w:t xml:space="preserve">A Long Journey: Duntroon, Mugga Mugga and three careers, </w:t>
      </w:r>
      <w:r>
        <w:rPr>
          <w:rFonts w:ascii="Arial" w:hAnsi="Arial" w:cs="Arial"/>
        </w:rPr>
        <w:t xml:space="preserve">ACT Heritage, </w:t>
      </w:r>
      <w:smartTag w:uri="urn:schemas-microsoft-com:office:smarttags" w:element="place">
        <w:smartTag w:uri="urn:schemas-microsoft-com:office:smarttags" w:element="City">
          <w:r>
            <w:rPr>
              <w:rFonts w:ascii="Arial" w:hAnsi="Arial" w:cs="Arial"/>
            </w:rPr>
            <w:t>Canberra</w:t>
          </w:r>
        </w:smartTag>
      </w:smartTag>
      <w:r>
        <w:rPr>
          <w:rFonts w:ascii="Arial" w:hAnsi="Arial" w:cs="Arial"/>
        </w:rPr>
        <w:t>.</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Forrest, Anne, Personal Communication, 20 October 2009. </w:t>
      </w:r>
    </w:p>
    <w:p w:rsidR="00F82D65" w:rsidRPr="00A82533" w:rsidRDefault="00F82D65" w:rsidP="00F82D65">
      <w:pPr>
        <w:rPr>
          <w:rFonts w:ascii="Arial" w:hAnsi="Arial" w:cs="Arial"/>
          <w:b/>
        </w:rPr>
      </w:pPr>
    </w:p>
    <w:p w:rsidR="00F82D65" w:rsidRDefault="00F82D65" w:rsidP="00F82D65">
      <w:pPr>
        <w:rPr>
          <w:rFonts w:ascii="Arial" w:hAnsi="Arial" w:cs="Arial"/>
        </w:rPr>
      </w:pPr>
      <w:r w:rsidRPr="00A82533">
        <w:rPr>
          <w:rFonts w:ascii="Arial" w:hAnsi="Arial" w:cs="Arial"/>
        </w:rPr>
        <w:t>Heritage Archaeology, 2000, ‘Historical Archaeological Assessment – Hume Cultural Resource Survey’ report prepared for Planning and Land Management, Territory Planning Branch.</w:t>
      </w:r>
    </w:p>
    <w:p w:rsidR="005C5BA9" w:rsidRDefault="005C5BA9" w:rsidP="00F82D65">
      <w:pPr>
        <w:rPr>
          <w:rFonts w:ascii="Arial" w:hAnsi="Arial" w:cs="Arial"/>
        </w:rPr>
      </w:pPr>
    </w:p>
    <w:p w:rsidR="005C5BA9" w:rsidRDefault="005C5BA9" w:rsidP="00F82D65">
      <w:pPr>
        <w:rPr>
          <w:rFonts w:ascii="Arial" w:hAnsi="Arial" w:cs="Arial"/>
        </w:rPr>
      </w:pPr>
      <w:r>
        <w:rPr>
          <w:rFonts w:ascii="Arial" w:hAnsi="Arial" w:cs="Arial"/>
        </w:rPr>
        <w:t>Johnson, R., Personal Communication, 23 October 2009.</w:t>
      </w:r>
    </w:p>
    <w:p w:rsidR="005C5BA9" w:rsidRDefault="005C5BA9" w:rsidP="00F82D65">
      <w:pPr>
        <w:rPr>
          <w:rFonts w:ascii="Arial" w:hAnsi="Arial" w:cs="Arial"/>
        </w:rPr>
      </w:pPr>
    </w:p>
    <w:p w:rsidR="005C5BA9" w:rsidRDefault="005C5BA9" w:rsidP="00F82D65">
      <w:pPr>
        <w:rPr>
          <w:rFonts w:ascii="Arial" w:hAnsi="Arial" w:cs="Arial"/>
        </w:rPr>
      </w:pPr>
      <w:r>
        <w:rPr>
          <w:rFonts w:ascii="Arial" w:hAnsi="Arial" w:cs="Arial"/>
        </w:rPr>
        <w:t xml:space="preserve">Johnson, P., Personal Communication, 27 October 2009. </w:t>
      </w:r>
    </w:p>
    <w:p w:rsidR="00E761B6" w:rsidRDefault="00E761B6" w:rsidP="00F82D65">
      <w:pPr>
        <w:rPr>
          <w:rFonts w:ascii="Arial" w:hAnsi="Arial" w:cs="Arial"/>
        </w:rPr>
      </w:pPr>
    </w:p>
    <w:p w:rsidR="00E761B6" w:rsidRPr="00E761B6" w:rsidRDefault="00E761B6" w:rsidP="00F82D65">
      <w:pPr>
        <w:rPr>
          <w:rFonts w:ascii="Arial" w:hAnsi="Arial" w:cs="Arial"/>
        </w:rPr>
      </w:pPr>
      <w:r>
        <w:rPr>
          <w:rFonts w:ascii="Arial" w:hAnsi="Arial" w:cs="Arial"/>
        </w:rPr>
        <w:t xml:space="preserve">Kerr, J. and Falukus, H., 1982, </w:t>
      </w:r>
      <w:r>
        <w:rPr>
          <w:rFonts w:ascii="Arial" w:hAnsi="Arial" w:cs="Arial"/>
          <w:i/>
        </w:rPr>
        <w:t xml:space="preserve">From Sydney Cove to Duntroon: A Family Album of Early Life in Australia, </w:t>
      </w:r>
      <w:r>
        <w:rPr>
          <w:rFonts w:ascii="Arial" w:hAnsi="Arial" w:cs="Arial"/>
        </w:rPr>
        <w:t>Hutchinson Group, Victoria.</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Leeson, P., 2009, ‘Archival Records Tralee Slab Hut and Couranga Homestead’, report prepared for the Land Development Agency, ACT Government.</w:t>
      </w:r>
    </w:p>
    <w:p w:rsidR="00F82D65" w:rsidRPr="00A82533" w:rsidRDefault="00F82D65" w:rsidP="00F82D65">
      <w:pPr>
        <w:rPr>
          <w:rFonts w:ascii="Arial" w:hAnsi="Arial" w:cs="Arial"/>
          <w:b/>
        </w:rPr>
      </w:pPr>
    </w:p>
    <w:p w:rsidR="00F82D65" w:rsidRPr="00A82533" w:rsidRDefault="00F82D65" w:rsidP="00F82D65">
      <w:pPr>
        <w:rPr>
          <w:rFonts w:ascii="Arial" w:hAnsi="Arial" w:cs="Arial"/>
        </w:rPr>
      </w:pPr>
      <w:smartTag w:uri="urn:schemas-microsoft-com:office:smarttags" w:element="City">
        <w:r w:rsidRPr="00A82533">
          <w:rPr>
            <w:rFonts w:ascii="Arial" w:hAnsi="Arial" w:cs="Arial"/>
          </w:rPr>
          <w:t>Lyons</w:t>
        </w:r>
      </w:smartTag>
      <w:r w:rsidRPr="00A82533">
        <w:rPr>
          <w:rFonts w:ascii="Arial" w:hAnsi="Arial" w:cs="Arial"/>
        </w:rPr>
        <w:t xml:space="preserve">, L.D., 1974, ‘The Morrisons of Bulga Creek and Tralee’, in </w:t>
      </w:r>
      <w:smartTag w:uri="urn:schemas-microsoft-com:office:smarttags" w:element="City">
        <w:r w:rsidRPr="00A82533">
          <w:rPr>
            <w:rFonts w:ascii="Arial" w:hAnsi="Arial" w:cs="Arial"/>
            <w:i/>
          </w:rPr>
          <w:t>Canberra</w:t>
        </w:r>
      </w:smartTag>
      <w:r w:rsidRPr="00A82533">
        <w:rPr>
          <w:rFonts w:ascii="Arial" w:hAnsi="Arial" w:cs="Arial"/>
          <w:i/>
        </w:rPr>
        <w:t xml:space="preserve"> Historical Journal; September 1974;  </w:t>
      </w:r>
      <w:smartTag w:uri="urn:schemas-microsoft-com:office:smarttags" w:element="City">
        <w:smartTag w:uri="urn:schemas-microsoft-com:office:smarttags" w:element="place">
          <w:r w:rsidRPr="00A82533">
            <w:rPr>
              <w:rFonts w:ascii="Arial" w:hAnsi="Arial" w:cs="Arial"/>
            </w:rPr>
            <w:t>Canberra</w:t>
          </w:r>
        </w:smartTag>
      </w:smartTag>
      <w:r w:rsidRPr="00A82533">
        <w:rPr>
          <w:rFonts w:ascii="Arial" w:hAnsi="Arial" w:cs="Arial"/>
        </w:rPr>
        <w:t xml:space="preserve"> and District Historical Society.</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Martin, E., 2002, ‘Woden Homestead ACT: Heritage Assessment’ report prepared for ACT Heritage Unit.</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Southern Cross Heritage Consultants, 2000, ‘Cultural Resource Survey of Hume and Adjacent Areas’ report prepared for Planning and Land Management, Territory Planning Branch by Matthew Barber.</w:t>
      </w:r>
    </w:p>
    <w:p w:rsidR="004F75AD" w:rsidRPr="004619BC" w:rsidRDefault="004F75AD" w:rsidP="004F75AD">
      <w:pPr>
        <w:pStyle w:val="BodyText"/>
        <w:pBdr>
          <w:bottom w:val="single" w:sz="4" w:space="1" w:color="auto"/>
        </w:pBdr>
        <w:tabs>
          <w:tab w:val="clear" w:pos="0"/>
          <w:tab w:val="left" w:pos="720"/>
        </w:tabs>
        <w:spacing w:line="240" w:lineRule="auto"/>
        <w:rPr>
          <w:rFonts w:cs="Arial"/>
        </w:rPr>
      </w:pPr>
    </w:p>
    <w:p w:rsidR="004F75AD" w:rsidRPr="004619BC" w:rsidRDefault="004F75AD" w:rsidP="004F75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aps/>
        </w:rPr>
      </w:pPr>
    </w:p>
    <w:p w:rsidR="004F75AD" w:rsidRPr="004619BC" w:rsidRDefault="004F75AD" w:rsidP="004F75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aps/>
        </w:rPr>
      </w:pPr>
    </w:p>
    <w:p w:rsidR="004F75AD" w:rsidRPr="00A82533" w:rsidRDefault="00287D9E" w:rsidP="004F75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aps/>
        </w:rPr>
      </w:pPr>
      <w:r w:rsidRPr="00A82533">
        <w:rPr>
          <w:rFonts w:ascii="Arial" w:hAnsi="Arial" w:cs="Arial"/>
          <w:b/>
          <w:caps/>
        </w:rPr>
        <w:t>non-statutory background information</w:t>
      </w:r>
    </w:p>
    <w:p w:rsidR="00E75798" w:rsidRPr="00A82533" w:rsidRDefault="00E75798" w:rsidP="00E75798">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The homesteads of </w:t>
      </w:r>
      <w:smartTag w:uri="urn:schemas-microsoft-com:office:smarttags" w:element="place">
        <w:r w:rsidRPr="00A82533">
          <w:rPr>
            <w:rFonts w:ascii="Arial" w:hAnsi="Arial" w:cs="Arial"/>
          </w:rPr>
          <w:t>Tralee</w:t>
        </w:r>
      </w:smartTag>
      <w:r w:rsidRPr="00A82533">
        <w:rPr>
          <w:rFonts w:ascii="Arial" w:hAnsi="Arial" w:cs="Arial"/>
        </w:rPr>
        <w:t xml:space="preserve"> and Couranga in Hume, ACT, provide an insight into the development of this land and the families who occupied the site from circa 1905 until 1979. The two homesteads are primarily associated with the families of Morrison and, later, Johnson.</w:t>
      </w:r>
      <w:r w:rsidR="007747B8" w:rsidRPr="00A82533">
        <w:rPr>
          <w:rFonts w:ascii="Arial" w:hAnsi="Arial" w:cs="Arial"/>
        </w:rPr>
        <w:t xml:space="preserve"> The property on which both the Tralee and Couranga Homesteads today stand, was originally known as Portion 72, Parish of Tuggeranong, County of Murray.</w:t>
      </w:r>
    </w:p>
    <w:p w:rsidR="00F82D65" w:rsidRPr="00A82533" w:rsidRDefault="00F82D65" w:rsidP="00F82D65">
      <w:pPr>
        <w:rPr>
          <w:rFonts w:ascii="Arial" w:hAnsi="Arial" w:cs="Arial"/>
        </w:rPr>
      </w:pPr>
    </w:p>
    <w:p w:rsidR="00E75798" w:rsidRPr="00A82533" w:rsidRDefault="00E75798" w:rsidP="00E75798">
      <w:pPr>
        <w:rPr>
          <w:rFonts w:ascii="Arial" w:hAnsi="Arial" w:cs="Arial"/>
          <w:b/>
        </w:rPr>
      </w:pPr>
      <w:r w:rsidRPr="00A82533">
        <w:rPr>
          <w:rFonts w:ascii="Arial" w:hAnsi="Arial" w:cs="Arial"/>
          <w:b/>
        </w:rPr>
        <w:t>Physical description</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A number of buildi</w:t>
      </w:r>
      <w:r w:rsidR="00C8280B">
        <w:rPr>
          <w:rFonts w:ascii="Arial" w:hAnsi="Arial" w:cs="Arial"/>
        </w:rPr>
        <w:t xml:space="preserve">ngs and elements associated with </w:t>
      </w:r>
      <w:smartTag w:uri="urn:schemas-microsoft-com:office:smarttags" w:element="place">
        <w:r w:rsidR="00C8280B">
          <w:rPr>
            <w:rFonts w:ascii="Arial" w:hAnsi="Arial" w:cs="Arial"/>
          </w:rPr>
          <w:t>Tralee</w:t>
        </w:r>
      </w:smartTag>
      <w:r w:rsidR="00C8280B">
        <w:rPr>
          <w:rFonts w:ascii="Arial" w:hAnsi="Arial" w:cs="Arial"/>
        </w:rPr>
        <w:t xml:space="preserve"> and Couranga are evident at 88 </w:t>
      </w:r>
      <w:r w:rsidR="00145373">
        <w:rPr>
          <w:rFonts w:ascii="Arial" w:hAnsi="Arial" w:cs="Arial"/>
        </w:rPr>
        <w:t xml:space="preserve">and (portion of) </w:t>
      </w:r>
      <w:smartTag w:uri="urn:schemas-microsoft-com:office:smarttags" w:element="address">
        <w:smartTag w:uri="urn:schemas-microsoft-com:office:smarttags" w:element="Street">
          <w:r w:rsidR="00145373">
            <w:rPr>
              <w:rFonts w:ascii="Arial" w:hAnsi="Arial" w:cs="Arial"/>
            </w:rPr>
            <w:t xml:space="preserve">100 </w:t>
          </w:r>
          <w:r w:rsidR="00C8280B">
            <w:rPr>
              <w:rFonts w:ascii="Arial" w:hAnsi="Arial" w:cs="Arial"/>
            </w:rPr>
            <w:t>Tralee Street</w:t>
          </w:r>
        </w:smartTag>
      </w:smartTag>
      <w:r w:rsidR="00C8280B">
        <w:rPr>
          <w:rFonts w:ascii="Arial" w:hAnsi="Arial" w:cs="Arial"/>
        </w:rPr>
        <w:t>, Hume</w:t>
      </w:r>
      <w:r w:rsidRPr="00A82533">
        <w:rPr>
          <w:rFonts w:ascii="Arial" w:hAnsi="Arial" w:cs="Arial"/>
        </w:rPr>
        <w:t xml:space="preserve">. </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 xml:space="preserve">The </w:t>
      </w:r>
      <w:smartTag w:uri="urn:schemas-microsoft-com:office:smarttags" w:element="place">
        <w:r w:rsidRPr="00A82533">
          <w:rPr>
            <w:rFonts w:ascii="Arial" w:hAnsi="Arial" w:cs="Arial"/>
          </w:rPr>
          <w:t>Tralee</w:t>
        </w:r>
      </w:smartTag>
      <w:r w:rsidRPr="00A82533">
        <w:rPr>
          <w:rFonts w:ascii="Arial" w:hAnsi="Arial" w:cs="Arial"/>
        </w:rPr>
        <w:t xml:space="preserve"> cottage is a post and slab </w:t>
      </w:r>
      <w:r w:rsidR="00863BD4">
        <w:rPr>
          <w:rFonts w:ascii="Arial" w:hAnsi="Arial" w:cs="Arial"/>
        </w:rPr>
        <w:t>structure</w:t>
      </w:r>
      <w:r w:rsidRPr="00A82533">
        <w:rPr>
          <w:rFonts w:ascii="Arial" w:hAnsi="Arial" w:cs="Arial"/>
        </w:rPr>
        <w:t xml:space="preserve"> using both vertical and horizontal wall slabs. A post and beam framework supports a bush pole roof structure. Floors are constructed of sawn boards. The original building consisted of two internal rooms, a fireplace, and an external covered area. Later extensions have been undertaken, including a sleep-out and a more recent fibro-clad room. The fireplace located to the south of the building was used for heating purposes only. Fragments of material on the ceiling suggest that it was once lined with hessian or calico. It is unknown what type of timber has been used for the slab wall construction. The cottage’s posts and slabs were once whitewashed and the floorboards are most likely constructed of cypress pine (Leeson, 2009: 1).</w:t>
      </w:r>
      <w:r w:rsidR="00082290">
        <w:rPr>
          <w:rFonts w:ascii="Arial" w:hAnsi="Arial" w:cs="Arial"/>
        </w:rPr>
        <w:t xml:space="preserve"> The cottage had the name ‘Willumbong’ written on a beam, thought to mean ‘dry place’</w:t>
      </w:r>
      <w:r w:rsidR="00D9149C">
        <w:rPr>
          <w:rFonts w:ascii="Arial" w:hAnsi="Arial" w:cs="Arial"/>
        </w:rPr>
        <w:t>, possibly from a Victorian language group</w:t>
      </w:r>
      <w:r w:rsidR="00082290">
        <w:rPr>
          <w:rFonts w:ascii="Arial" w:hAnsi="Arial" w:cs="Arial"/>
        </w:rPr>
        <w:t xml:space="preserve">. </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The building is in a poor state of repair, with many wall slabs missing, particularly on the eastern and western sides. A number of structural posts are also missing or in poor repair. Floor boards are decayed and badly affected by termites. In places the roof sheeting is in poor condition. No windows remain. Some openings are covered with corrugated iron. The fireplace remains but the chimney has collapsed (Leeson, 2009: 1).</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 xml:space="preserve">The timber used in the construction of </w:t>
      </w:r>
      <w:smartTag w:uri="urn:schemas-microsoft-com:office:smarttags" w:element="place">
        <w:r w:rsidRPr="00A82533">
          <w:rPr>
            <w:rFonts w:ascii="Arial" w:hAnsi="Arial" w:cs="Arial"/>
          </w:rPr>
          <w:t>Tralee</w:t>
        </w:r>
      </w:smartTag>
      <w:r w:rsidRPr="00A82533">
        <w:rPr>
          <w:rFonts w:ascii="Arial" w:hAnsi="Arial" w:cs="Arial"/>
        </w:rPr>
        <w:t xml:space="preserve"> is unknown. It is also unclear whether the timber was imported, relocated from elsewhere, or obtained from the site itself. The 1915 Features map of the Federal Capital Territory shows that the Tralee site (portion 72) consisted of good grazing land; and that nearby portions include ‘box suckers’ and ‘scattered box and gum’.</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 xml:space="preserve">Remnant stands of vegetation within the area indicate that the original vegetation around </w:t>
      </w:r>
      <w:smartTag w:uri="urn:schemas-microsoft-com:office:smarttags" w:element="place">
        <w:r w:rsidRPr="00A82533">
          <w:rPr>
            <w:rFonts w:ascii="Arial" w:hAnsi="Arial" w:cs="Arial"/>
          </w:rPr>
          <w:t>Tralee</w:t>
        </w:r>
      </w:smartTag>
      <w:r w:rsidRPr="00A82533">
        <w:rPr>
          <w:rFonts w:ascii="Arial" w:hAnsi="Arial" w:cs="Arial"/>
        </w:rPr>
        <w:t xml:space="preserve"> and Cuoranga is Blakely’s Red Gum (</w:t>
      </w:r>
      <w:r w:rsidRPr="00A82533">
        <w:rPr>
          <w:rFonts w:ascii="Arial" w:hAnsi="Arial" w:cs="Arial"/>
          <w:i/>
        </w:rPr>
        <w:t xml:space="preserve">Eucalyptus Blakely), </w:t>
      </w:r>
      <w:r w:rsidRPr="00A82533">
        <w:rPr>
          <w:rFonts w:ascii="Arial" w:hAnsi="Arial" w:cs="Arial"/>
        </w:rPr>
        <w:t>apple box (</w:t>
      </w:r>
      <w:r w:rsidRPr="00A82533">
        <w:rPr>
          <w:rFonts w:ascii="Arial" w:hAnsi="Arial" w:cs="Arial"/>
          <w:i/>
        </w:rPr>
        <w:t>E. Bridgesiana),</w:t>
      </w:r>
      <w:r w:rsidRPr="00A82533">
        <w:rPr>
          <w:rFonts w:ascii="Arial" w:hAnsi="Arial" w:cs="Arial"/>
        </w:rPr>
        <w:t xml:space="preserve"> yellow box (</w:t>
      </w:r>
      <w:r w:rsidRPr="00A82533">
        <w:rPr>
          <w:rFonts w:ascii="Arial" w:hAnsi="Arial" w:cs="Arial"/>
          <w:i/>
        </w:rPr>
        <w:t xml:space="preserve">E. melliodora), </w:t>
      </w:r>
      <w:r w:rsidRPr="00A82533">
        <w:rPr>
          <w:rFonts w:ascii="Arial" w:hAnsi="Arial" w:cs="Arial"/>
        </w:rPr>
        <w:t>red box (</w:t>
      </w:r>
      <w:r w:rsidRPr="00A82533">
        <w:rPr>
          <w:rFonts w:ascii="Arial" w:hAnsi="Arial" w:cs="Arial"/>
          <w:i/>
        </w:rPr>
        <w:t>E. polyanthemos</w:t>
      </w:r>
      <w:r w:rsidRPr="00A82533">
        <w:rPr>
          <w:rFonts w:ascii="Arial" w:hAnsi="Arial" w:cs="Arial"/>
        </w:rPr>
        <w:t>) and scribbly gum (</w:t>
      </w:r>
      <w:r w:rsidRPr="00A82533">
        <w:rPr>
          <w:rFonts w:ascii="Arial" w:hAnsi="Arial" w:cs="Arial"/>
          <w:i/>
        </w:rPr>
        <w:t>E. Rossii)</w:t>
      </w:r>
      <w:r w:rsidR="00863BD4">
        <w:rPr>
          <w:rFonts w:ascii="Arial" w:hAnsi="Arial" w:cs="Arial"/>
        </w:rPr>
        <w:t>. (Southern C</w:t>
      </w:r>
      <w:r w:rsidRPr="00A82533">
        <w:rPr>
          <w:rFonts w:ascii="Arial" w:hAnsi="Arial" w:cs="Arial"/>
        </w:rPr>
        <w:t>r</w:t>
      </w:r>
      <w:r w:rsidR="00863BD4">
        <w:rPr>
          <w:rFonts w:ascii="Arial" w:hAnsi="Arial" w:cs="Arial"/>
        </w:rPr>
        <w:t>o</w:t>
      </w:r>
      <w:r w:rsidRPr="00A82533">
        <w:rPr>
          <w:rFonts w:ascii="Arial" w:hAnsi="Arial" w:cs="Arial"/>
        </w:rPr>
        <w:t>ss Heritage Sloutions, 2000: 4).</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 xml:space="preserve">A semi-detached kitchen, linked to the cottage through a covered pathway, was located nearby. However, these features are no longer evident at the site. Archaeological excavations to the rear of the cottage have </w:t>
      </w:r>
      <w:r w:rsidR="00A030DE">
        <w:rPr>
          <w:rFonts w:ascii="Arial" w:hAnsi="Arial" w:cs="Arial"/>
        </w:rPr>
        <w:t>failed to reveal their location</w:t>
      </w:r>
      <w:r w:rsidRPr="00A82533">
        <w:rPr>
          <w:rFonts w:ascii="Arial" w:hAnsi="Arial" w:cs="Arial"/>
        </w:rPr>
        <w:t>.</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 xml:space="preserve">A small slab shed of similar construction to the cottage is located nearby, thought to have been constructed at the same time. Its original purpose is unknown, although </w:t>
      </w:r>
      <w:r w:rsidR="00F53365">
        <w:rPr>
          <w:rFonts w:ascii="Arial" w:hAnsi="Arial" w:cs="Arial"/>
        </w:rPr>
        <w:t>perhaps it was constructed as a small dairy (Johnson, P., Pers. Comm., 27/10/09). I</w:t>
      </w:r>
      <w:r w:rsidRPr="00A82533">
        <w:rPr>
          <w:rFonts w:ascii="Arial" w:hAnsi="Arial" w:cs="Arial"/>
        </w:rPr>
        <w:t>n 2009 it is used as a place for storing coal. This building is located to the north-east of the slab cottage.</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 xml:space="preserve">A large radiata pine tree is located near to the </w:t>
      </w:r>
      <w:smartTag w:uri="urn:schemas-microsoft-com:office:smarttags" w:element="place">
        <w:r w:rsidRPr="00A82533">
          <w:rPr>
            <w:rFonts w:ascii="Arial" w:hAnsi="Arial" w:cs="Arial"/>
          </w:rPr>
          <w:t>Tralee</w:t>
        </w:r>
      </w:smartTag>
      <w:r w:rsidRPr="00A82533">
        <w:rPr>
          <w:rFonts w:ascii="Arial" w:hAnsi="Arial" w:cs="Arial"/>
        </w:rPr>
        <w:t xml:space="preserve"> homestead, possibly contemporary with the construction of the slab cottage. It was common to plant pines as windbreaks. This pine is thought to be part of an original row of trees associated with the homestead.</w:t>
      </w:r>
    </w:p>
    <w:p w:rsidR="00E75798" w:rsidRPr="00A82533" w:rsidRDefault="00E75798" w:rsidP="00E75798">
      <w:pPr>
        <w:rPr>
          <w:rFonts w:ascii="Arial" w:hAnsi="Arial" w:cs="Arial"/>
        </w:rPr>
      </w:pPr>
    </w:p>
    <w:p w:rsidR="00E75798" w:rsidRDefault="00E75798" w:rsidP="00E75798">
      <w:pPr>
        <w:rPr>
          <w:rFonts w:ascii="Arial" w:hAnsi="Arial" w:cs="Arial"/>
        </w:rPr>
      </w:pPr>
      <w:r w:rsidRPr="00A82533">
        <w:rPr>
          <w:rFonts w:ascii="Arial" w:hAnsi="Arial" w:cs="Arial"/>
        </w:rPr>
        <w:t>The Couranga homestead was constructed in 1927, with extensions undertaken in 1939.</w:t>
      </w:r>
      <w:r w:rsidR="00D80751">
        <w:rPr>
          <w:rFonts w:ascii="Arial" w:hAnsi="Arial" w:cs="Arial"/>
        </w:rPr>
        <w:t xml:space="preserve"> </w:t>
      </w:r>
      <w:r w:rsidR="00711A3D">
        <w:rPr>
          <w:rFonts w:ascii="Arial" w:hAnsi="Arial" w:cs="Arial"/>
        </w:rPr>
        <w:t>T</w:t>
      </w:r>
      <w:r w:rsidR="00D80751" w:rsidRPr="00A82533">
        <w:rPr>
          <w:rFonts w:ascii="Arial" w:hAnsi="Arial" w:cs="Arial"/>
        </w:rPr>
        <w:t xml:space="preserve">he 1939 extensions were carried out by Tom O’Conner, a renowned </w:t>
      </w:r>
      <w:smartTag w:uri="urn:schemas-microsoft-com:office:smarttags" w:element="place">
        <w:smartTag w:uri="urn:schemas-microsoft-com:office:smarttags" w:element="City">
          <w:r w:rsidR="00D80751" w:rsidRPr="00A82533">
            <w:rPr>
              <w:rFonts w:ascii="Arial" w:hAnsi="Arial" w:cs="Arial"/>
            </w:rPr>
            <w:t>Canberra</w:t>
          </w:r>
        </w:smartTag>
      </w:smartTag>
      <w:r w:rsidR="00D80751" w:rsidRPr="00A82533">
        <w:rPr>
          <w:rFonts w:ascii="Arial" w:hAnsi="Arial" w:cs="Arial"/>
        </w:rPr>
        <w:t xml:space="preserve"> builder (Heritage Archaeology: 2000: 9</w:t>
      </w:r>
      <w:r w:rsidR="00711A3D">
        <w:rPr>
          <w:rFonts w:ascii="Arial" w:hAnsi="Arial" w:cs="Arial"/>
        </w:rPr>
        <w:t xml:space="preserve"> and Johnson, P., pers. Comm., 27/10/09</w:t>
      </w:r>
      <w:r w:rsidR="00D80751" w:rsidRPr="00A82533">
        <w:rPr>
          <w:rFonts w:ascii="Arial" w:hAnsi="Arial" w:cs="Arial"/>
        </w:rPr>
        <w:t>)</w:t>
      </w:r>
      <w:r w:rsidR="00D80751">
        <w:rPr>
          <w:rFonts w:ascii="Arial" w:hAnsi="Arial" w:cs="Arial"/>
        </w:rPr>
        <w:t>.</w:t>
      </w:r>
      <w:r w:rsidRPr="00A82533">
        <w:rPr>
          <w:rFonts w:ascii="Arial" w:hAnsi="Arial" w:cs="Arial"/>
        </w:rPr>
        <w:t xml:space="preserve"> The homestead is of weatherboard construction with a corrugated iron roof. It comprises a dining room, formal lounge, f</w:t>
      </w:r>
      <w:r w:rsidR="00732F86">
        <w:rPr>
          <w:rFonts w:ascii="Arial" w:hAnsi="Arial" w:cs="Arial"/>
        </w:rPr>
        <w:t>o</w:t>
      </w:r>
      <w:r w:rsidRPr="00A82533">
        <w:rPr>
          <w:rFonts w:ascii="Arial" w:hAnsi="Arial" w:cs="Arial"/>
        </w:rPr>
        <w:t>ur bedrooms, a hallway and sleepout, laundry and bathroom (Leeson, 2009: 5).</w:t>
      </w:r>
    </w:p>
    <w:p w:rsidR="00D80751" w:rsidRDefault="00D80751" w:rsidP="00E75798">
      <w:pPr>
        <w:rPr>
          <w:rFonts w:ascii="Arial" w:hAnsi="Arial" w:cs="Arial"/>
        </w:rPr>
      </w:pPr>
    </w:p>
    <w:p w:rsidR="00D80751" w:rsidRPr="00A82533" w:rsidRDefault="00D80751" w:rsidP="00E75798">
      <w:pPr>
        <w:rPr>
          <w:rFonts w:ascii="Arial" w:hAnsi="Arial" w:cs="Arial"/>
        </w:rPr>
      </w:pPr>
      <w:r>
        <w:rPr>
          <w:rFonts w:ascii="Arial" w:hAnsi="Arial" w:cs="Arial"/>
        </w:rPr>
        <w:t>The original 1927 building comprises the northern section of the homestead, though much of the interior has since been reconfigured. The later section is to the south, which comprises a bedroom, bathroom, laundry and utility.</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Much of the building is in original condition, and structurally sound, but in poor repair. The building is badly weathered externally, especially on the northern and western facades. The wallpapers are thought to be original, though are badly stained and damaged. Other original elements include sanitary fittings and fixtures and floor and wall tiles (Leeson, 2009: 5).</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A temporary residence is also located to the south east of the Couranga homestead, thought to have been constructed in the 1930s or 1940s.</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Three fowl houses are associated with Couranga to the east of that homestead.</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A meat house is also located nearby to Couranga, and includes a butchering area and meat storage facility.</w:t>
      </w:r>
    </w:p>
    <w:p w:rsidR="00E75798" w:rsidRPr="00A82533" w:rsidRDefault="00E75798" w:rsidP="00E75798">
      <w:pPr>
        <w:rPr>
          <w:rFonts w:ascii="Arial" w:hAnsi="Arial" w:cs="Arial"/>
        </w:rPr>
      </w:pPr>
    </w:p>
    <w:p w:rsidR="00E75798" w:rsidRPr="00A82533" w:rsidRDefault="00E75798" w:rsidP="00E75798">
      <w:pPr>
        <w:rPr>
          <w:rFonts w:ascii="Arial" w:hAnsi="Arial" w:cs="Arial"/>
        </w:rPr>
      </w:pPr>
      <w:r w:rsidRPr="00A82533">
        <w:rPr>
          <w:rFonts w:ascii="Arial" w:hAnsi="Arial" w:cs="Arial"/>
        </w:rPr>
        <w:t>Two water tanks are located south of the Couranga homestead.</w:t>
      </w:r>
    </w:p>
    <w:p w:rsidR="00E75798" w:rsidRPr="00A82533" w:rsidRDefault="00E75798" w:rsidP="00E75798">
      <w:pPr>
        <w:rPr>
          <w:rFonts w:ascii="Arial" w:hAnsi="Arial" w:cs="Arial"/>
        </w:rPr>
      </w:pPr>
    </w:p>
    <w:p w:rsidR="00E75798" w:rsidRDefault="00E75798" w:rsidP="00E75798">
      <w:pPr>
        <w:rPr>
          <w:rFonts w:ascii="Arial" w:hAnsi="Arial" w:cs="Arial"/>
        </w:rPr>
      </w:pPr>
      <w:r w:rsidRPr="00A82533">
        <w:rPr>
          <w:rFonts w:ascii="Arial" w:hAnsi="Arial" w:cs="Arial"/>
        </w:rPr>
        <w:t>A tennis court is located immediately south west of Couranga homestead.</w:t>
      </w:r>
    </w:p>
    <w:p w:rsidR="00B141E5" w:rsidRDefault="00B141E5" w:rsidP="00E75798">
      <w:pPr>
        <w:rPr>
          <w:rFonts w:ascii="Arial" w:hAnsi="Arial" w:cs="Arial"/>
        </w:rPr>
      </w:pPr>
    </w:p>
    <w:p w:rsidR="007B5C95" w:rsidRDefault="007B5C95" w:rsidP="00F82D65">
      <w:pPr>
        <w:rPr>
          <w:rFonts w:ascii="Arial" w:hAnsi="Arial" w:cs="Arial"/>
        </w:rPr>
      </w:pPr>
      <w:r w:rsidRPr="00930009">
        <w:rPr>
          <w:rFonts w:ascii="Arial" w:hAnsi="Arial" w:cs="Arial"/>
        </w:rPr>
        <w:t xml:space="preserve">To the southwest of the </w:t>
      </w:r>
      <w:smartTag w:uri="urn:schemas-microsoft-com:office:smarttags" w:element="place">
        <w:r w:rsidRPr="00930009">
          <w:rPr>
            <w:rFonts w:ascii="Arial" w:hAnsi="Arial" w:cs="Arial"/>
          </w:rPr>
          <w:t>Tralee</w:t>
        </w:r>
      </w:smartTag>
      <w:r w:rsidRPr="00930009">
        <w:rPr>
          <w:rFonts w:ascii="Arial" w:hAnsi="Arial" w:cs="Arial"/>
        </w:rPr>
        <w:t xml:space="preserve"> slab cottage is a small weatherboard cottage, constructed in 1960 for the property’s manager</w:t>
      </w:r>
      <w:r w:rsidR="00711A3D" w:rsidRPr="00930009">
        <w:rPr>
          <w:rFonts w:ascii="Arial" w:hAnsi="Arial" w:cs="Arial"/>
        </w:rPr>
        <w:t>, Anthony Johnson</w:t>
      </w:r>
      <w:r w:rsidRPr="00930009">
        <w:rPr>
          <w:rFonts w:ascii="Arial" w:hAnsi="Arial" w:cs="Arial"/>
        </w:rPr>
        <w:t>.</w:t>
      </w:r>
    </w:p>
    <w:p w:rsidR="00930009" w:rsidRDefault="00930009" w:rsidP="00F82D65">
      <w:pPr>
        <w:rPr>
          <w:rFonts w:ascii="Arial" w:hAnsi="Arial" w:cs="Arial"/>
        </w:rPr>
      </w:pPr>
    </w:p>
    <w:p w:rsidR="00930009" w:rsidRPr="00930009" w:rsidRDefault="00930009" w:rsidP="00F82D65">
      <w:pPr>
        <w:rPr>
          <w:rFonts w:ascii="Arial" w:hAnsi="Arial" w:cs="Arial"/>
        </w:rPr>
      </w:pPr>
      <w:smartTag w:uri="urn:schemas-microsoft-com:office:smarttags" w:element="address">
        <w:smartTag w:uri="urn:schemas-microsoft-com:office:smarttags" w:element="Street">
          <w:r w:rsidRPr="00930009">
            <w:rPr>
              <w:rFonts w:ascii="Arial" w:hAnsi="Arial" w:cs="Arial"/>
            </w:rPr>
            <w:t>A Travelling Stock Route</w:t>
          </w:r>
        </w:smartTag>
      </w:smartTag>
      <w:r w:rsidRPr="00930009">
        <w:rPr>
          <w:rFonts w:ascii="Arial" w:hAnsi="Arial" w:cs="Arial"/>
        </w:rPr>
        <w:t xml:space="preserve"> is located to the north of the Couranga homestead.</w:t>
      </w:r>
    </w:p>
    <w:p w:rsidR="007747B8" w:rsidRPr="00A82533" w:rsidRDefault="007747B8" w:rsidP="00F82D65">
      <w:pPr>
        <w:rPr>
          <w:rFonts w:ascii="Arial" w:hAnsi="Arial" w:cs="Arial"/>
        </w:rPr>
      </w:pPr>
    </w:p>
    <w:p w:rsidR="00561897" w:rsidRDefault="002464CA" w:rsidP="00F82D65">
      <w:pPr>
        <w:rPr>
          <w:rFonts w:ascii="Arial" w:hAnsi="Arial" w:cs="Arial"/>
          <w:b/>
          <w:u w:val="single"/>
        </w:rPr>
      </w:pPr>
      <w:r>
        <w:rPr>
          <w:rFonts w:ascii="Arial" w:hAnsi="Arial" w:cs="Arial"/>
          <w:b/>
          <w:u w:val="single"/>
        </w:rPr>
        <w:t>HISTORY</w:t>
      </w:r>
    </w:p>
    <w:p w:rsidR="002464CA" w:rsidRPr="002464CA" w:rsidRDefault="002464CA" w:rsidP="00F82D65">
      <w:pPr>
        <w:rPr>
          <w:rFonts w:ascii="Arial" w:hAnsi="Arial" w:cs="Arial"/>
          <w:b/>
          <w:u w:val="single"/>
        </w:rPr>
      </w:pPr>
    </w:p>
    <w:p w:rsidR="00F82D65" w:rsidRPr="00A82533" w:rsidRDefault="002464CA" w:rsidP="00F82D65">
      <w:pPr>
        <w:rPr>
          <w:rFonts w:ascii="Arial" w:hAnsi="Arial" w:cs="Arial"/>
          <w:b/>
        </w:rPr>
      </w:pPr>
      <w:r>
        <w:rPr>
          <w:rFonts w:ascii="Arial" w:hAnsi="Arial" w:cs="Arial"/>
          <w:b/>
        </w:rPr>
        <w:t>CAHALAN</w:t>
      </w:r>
    </w:p>
    <w:p w:rsidR="00145D99" w:rsidRPr="00A82533" w:rsidRDefault="00145D99" w:rsidP="007747B8">
      <w:pPr>
        <w:rPr>
          <w:rFonts w:ascii="Arial" w:hAnsi="Arial" w:cs="Arial"/>
        </w:rPr>
      </w:pPr>
    </w:p>
    <w:p w:rsidR="007747B8" w:rsidRPr="00A82533" w:rsidRDefault="007747B8" w:rsidP="007747B8">
      <w:pPr>
        <w:rPr>
          <w:rFonts w:ascii="Arial" w:hAnsi="Arial" w:cs="Arial"/>
        </w:rPr>
      </w:pPr>
      <w:r w:rsidRPr="00A82533">
        <w:rPr>
          <w:rFonts w:ascii="Arial" w:hAnsi="Arial" w:cs="Arial"/>
        </w:rPr>
        <w:t>1904 plans show that Peter Cahalan owned a number of properties within the Parish of Tuggeranong, including Portion 72.</w:t>
      </w:r>
      <w:r w:rsidR="00BF7E90">
        <w:rPr>
          <w:rFonts w:ascii="Arial" w:hAnsi="Arial" w:cs="Arial"/>
        </w:rPr>
        <w:t xml:space="preserve"> </w:t>
      </w:r>
      <w:r w:rsidR="00BF7E90" w:rsidRPr="00A82533">
        <w:rPr>
          <w:rFonts w:ascii="Arial" w:hAnsi="Arial" w:cs="Arial"/>
        </w:rPr>
        <w:t>It is not known when Cahalan first became the owner of this property.</w:t>
      </w:r>
    </w:p>
    <w:p w:rsidR="007747B8" w:rsidRPr="00A82533" w:rsidRDefault="007747B8" w:rsidP="007747B8">
      <w:pPr>
        <w:rPr>
          <w:rFonts w:ascii="Arial" w:hAnsi="Arial" w:cs="Arial"/>
        </w:rPr>
      </w:pPr>
    </w:p>
    <w:p w:rsidR="00BF7E90" w:rsidRDefault="007747B8" w:rsidP="00F82D65">
      <w:pPr>
        <w:rPr>
          <w:rFonts w:ascii="Arial" w:hAnsi="Arial" w:cs="Arial"/>
        </w:rPr>
      </w:pPr>
      <w:r w:rsidRPr="00A82533">
        <w:rPr>
          <w:rFonts w:ascii="Arial" w:hAnsi="Arial" w:cs="Arial"/>
        </w:rPr>
        <w:t xml:space="preserve">Little is known of Cahalan, except that in 1872 the </w:t>
      </w:r>
      <w:r w:rsidR="00F82D65" w:rsidRPr="00A82533">
        <w:rPr>
          <w:rFonts w:ascii="Arial" w:hAnsi="Arial" w:cs="Arial"/>
        </w:rPr>
        <w:t xml:space="preserve">Greville Postal Directory lists </w:t>
      </w:r>
      <w:r w:rsidRPr="00A82533">
        <w:rPr>
          <w:rFonts w:ascii="Arial" w:hAnsi="Arial" w:cs="Arial"/>
        </w:rPr>
        <w:t xml:space="preserve">a Peter </w:t>
      </w:r>
      <w:r w:rsidR="00F82D65" w:rsidRPr="00A82533">
        <w:rPr>
          <w:rFonts w:ascii="Arial" w:hAnsi="Arial" w:cs="Arial"/>
        </w:rPr>
        <w:t>Cahalan</w:t>
      </w:r>
      <w:r w:rsidRPr="00A82533">
        <w:rPr>
          <w:rFonts w:ascii="Arial" w:hAnsi="Arial" w:cs="Arial"/>
        </w:rPr>
        <w:t>’s address as being</w:t>
      </w:r>
      <w:r w:rsidR="00F82D65" w:rsidRPr="00A82533">
        <w:rPr>
          <w:rFonts w:ascii="Arial" w:hAnsi="Arial" w:cs="Arial"/>
        </w:rPr>
        <w:t xml:space="preserve"> Duntroon, </w:t>
      </w:r>
      <w:smartTag w:uri="urn:schemas-microsoft-com:office:smarttags" w:element="place">
        <w:smartTag w:uri="urn:schemas-microsoft-com:office:smarttags" w:element="City">
          <w:r w:rsidR="00F82D65" w:rsidRPr="00A82533">
            <w:rPr>
              <w:rFonts w:ascii="Arial" w:hAnsi="Arial" w:cs="Arial"/>
            </w:rPr>
            <w:t>Canberra</w:t>
          </w:r>
        </w:smartTag>
      </w:smartTag>
      <w:r w:rsidRPr="00A82533">
        <w:rPr>
          <w:rFonts w:ascii="Arial" w:hAnsi="Arial" w:cs="Arial"/>
        </w:rPr>
        <w:t xml:space="preserve">. No occupation is given </w:t>
      </w:r>
      <w:r w:rsidR="00F82D65" w:rsidRPr="00A82533">
        <w:rPr>
          <w:rFonts w:ascii="Arial" w:hAnsi="Arial" w:cs="Arial"/>
        </w:rPr>
        <w:t>(</w:t>
      </w:r>
      <w:hyperlink r:id="rId9" w:history="1">
        <w:r w:rsidR="00F82D65" w:rsidRPr="00A82533">
          <w:rPr>
            <w:rStyle w:val="Hyperlink"/>
            <w:rFonts w:ascii="Arial" w:hAnsi="Arial" w:cs="Arial"/>
          </w:rPr>
          <w:t>http://www.family.joint.net.au/index.php?cid=135&amp;mid=1</w:t>
        </w:r>
      </w:hyperlink>
      <w:r w:rsidR="00F82D65" w:rsidRPr="00A82533">
        <w:rPr>
          <w:rFonts w:ascii="Arial" w:hAnsi="Arial" w:cs="Arial"/>
        </w:rPr>
        <w:t>; date accessed: 21 October 2009).</w:t>
      </w:r>
      <w:r w:rsidRPr="00A82533">
        <w:rPr>
          <w:rFonts w:ascii="Arial" w:hAnsi="Arial" w:cs="Arial"/>
        </w:rPr>
        <w:t xml:space="preserve"> </w:t>
      </w:r>
    </w:p>
    <w:p w:rsidR="00BF7E90" w:rsidRDefault="00BF7E90" w:rsidP="00F82D65">
      <w:pPr>
        <w:rPr>
          <w:rFonts w:ascii="Arial" w:hAnsi="Arial" w:cs="Arial"/>
        </w:rPr>
      </w:pPr>
    </w:p>
    <w:p w:rsidR="001A6503" w:rsidRDefault="007747B8" w:rsidP="00F82D65">
      <w:pPr>
        <w:rPr>
          <w:rFonts w:ascii="Arial" w:hAnsi="Arial" w:cs="Arial"/>
        </w:rPr>
      </w:pPr>
      <w:r w:rsidRPr="00A82533">
        <w:rPr>
          <w:rFonts w:ascii="Arial" w:hAnsi="Arial" w:cs="Arial"/>
        </w:rPr>
        <w:t xml:space="preserve">It is </w:t>
      </w:r>
      <w:r w:rsidR="006544DA">
        <w:rPr>
          <w:rFonts w:ascii="Arial" w:hAnsi="Arial" w:cs="Arial"/>
        </w:rPr>
        <w:t>possible</w:t>
      </w:r>
      <w:r w:rsidRPr="00A82533">
        <w:rPr>
          <w:rFonts w:ascii="Arial" w:hAnsi="Arial" w:cs="Arial"/>
        </w:rPr>
        <w:t xml:space="preserve"> that the same Peter Cahalan associated with Duntroon Estate in 1872, </w:t>
      </w:r>
      <w:r w:rsidR="001A6503" w:rsidRPr="00A82533">
        <w:rPr>
          <w:rFonts w:ascii="Arial" w:hAnsi="Arial" w:cs="Arial"/>
        </w:rPr>
        <w:t>is</w:t>
      </w:r>
      <w:r w:rsidRPr="00A82533">
        <w:rPr>
          <w:rFonts w:ascii="Arial" w:hAnsi="Arial" w:cs="Arial"/>
        </w:rPr>
        <w:t xml:space="preserve"> stated as owning Portion 72 in 1904. </w:t>
      </w:r>
    </w:p>
    <w:p w:rsidR="0008328D" w:rsidRDefault="0008328D" w:rsidP="00F82D65">
      <w:pPr>
        <w:rPr>
          <w:rFonts w:ascii="Arial" w:hAnsi="Arial" w:cs="Arial"/>
        </w:rPr>
      </w:pPr>
    </w:p>
    <w:p w:rsidR="00F82D65" w:rsidRDefault="00F82D65" w:rsidP="00F82D65">
      <w:pPr>
        <w:rPr>
          <w:rFonts w:ascii="Arial" w:hAnsi="Arial" w:cs="Arial"/>
          <w:color w:val="000000"/>
        </w:rPr>
      </w:pPr>
      <w:r w:rsidRPr="00A82533">
        <w:rPr>
          <w:rFonts w:ascii="Arial" w:hAnsi="Arial" w:cs="Arial"/>
        </w:rPr>
        <w:t xml:space="preserve">Cahalan Place in Evatt is named after Edward Bernard Cahalan (1891-1953), </w:t>
      </w:r>
      <w:r w:rsidRPr="00A82533">
        <w:rPr>
          <w:rFonts w:ascii="Arial" w:hAnsi="Arial" w:cs="Arial"/>
          <w:color w:val="000000"/>
        </w:rPr>
        <w:t xml:space="preserve">Parliamentary Draftsman, New South Wales, 1936-53; Librarian and Research Officer to Attorney-General, 1914-21; Assistant State Parliamentary Draftsman, 1921-35. The relationship between Edward and Peter </w:t>
      </w:r>
      <w:r w:rsidR="00A030DE">
        <w:rPr>
          <w:rFonts w:ascii="Arial" w:hAnsi="Arial" w:cs="Arial"/>
          <w:color w:val="000000"/>
        </w:rPr>
        <w:t>was not able to be established</w:t>
      </w:r>
      <w:r w:rsidRPr="00A82533">
        <w:rPr>
          <w:rFonts w:ascii="Arial" w:hAnsi="Arial" w:cs="Arial"/>
          <w:color w:val="000000"/>
        </w:rPr>
        <w:t>.</w:t>
      </w:r>
    </w:p>
    <w:p w:rsidR="00F82D65" w:rsidRPr="00A82533" w:rsidRDefault="00F82D65" w:rsidP="00F82D65">
      <w:pPr>
        <w:rPr>
          <w:rFonts w:ascii="Arial" w:hAnsi="Arial" w:cs="Arial"/>
        </w:rPr>
      </w:pPr>
    </w:p>
    <w:p w:rsidR="00F82D65" w:rsidRPr="00A82533" w:rsidRDefault="002464CA" w:rsidP="00F82D65">
      <w:pPr>
        <w:rPr>
          <w:rFonts w:ascii="Arial" w:hAnsi="Arial" w:cs="Arial"/>
          <w:b/>
        </w:rPr>
      </w:pPr>
      <w:r>
        <w:rPr>
          <w:rFonts w:ascii="Arial" w:hAnsi="Arial" w:cs="Arial"/>
          <w:b/>
        </w:rPr>
        <w:t>MORRISONS</w:t>
      </w:r>
    </w:p>
    <w:p w:rsidR="00F82D65" w:rsidRPr="00A82533" w:rsidRDefault="00F82D65" w:rsidP="00F82D65">
      <w:pPr>
        <w:rPr>
          <w:rFonts w:ascii="Arial" w:hAnsi="Arial" w:cs="Arial"/>
        </w:rPr>
      </w:pPr>
    </w:p>
    <w:p w:rsidR="003417C7" w:rsidRPr="00A82533" w:rsidRDefault="003417C7" w:rsidP="00F82D65">
      <w:pPr>
        <w:rPr>
          <w:rFonts w:ascii="Arial" w:hAnsi="Arial" w:cs="Arial"/>
        </w:rPr>
      </w:pPr>
      <w:r w:rsidRPr="00A82533">
        <w:rPr>
          <w:rFonts w:ascii="Arial" w:hAnsi="Arial" w:cs="Arial"/>
        </w:rPr>
        <w:t xml:space="preserve">In 1905 or 1906 John Morrison </w:t>
      </w:r>
      <w:r w:rsidR="003768D9" w:rsidRPr="00A82533">
        <w:rPr>
          <w:rFonts w:ascii="Arial" w:hAnsi="Arial" w:cs="Arial"/>
        </w:rPr>
        <w:t xml:space="preserve">(jnr) </w:t>
      </w:r>
      <w:r w:rsidRPr="00A82533">
        <w:rPr>
          <w:rFonts w:ascii="Arial" w:hAnsi="Arial" w:cs="Arial"/>
        </w:rPr>
        <w:t>purchased 600 acres of land from Cahalan at Tuggeranong, including Portion 72.</w:t>
      </w:r>
    </w:p>
    <w:p w:rsidR="003417C7" w:rsidRPr="00A82533" w:rsidRDefault="003417C7"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John Morrison (senior) came to </w:t>
      </w:r>
      <w:smartTag w:uri="urn:schemas-microsoft-com:office:smarttags" w:element="country-region">
        <w:r w:rsidRPr="00A82533">
          <w:rPr>
            <w:rFonts w:ascii="Arial" w:hAnsi="Arial" w:cs="Arial"/>
          </w:rPr>
          <w:t>Australia</w:t>
        </w:r>
      </w:smartTag>
      <w:r w:rsidRPr="00A82533">
        <w:rPr>
          <w:rFonts w:ascii="Arial" w:hAnsi="Arial" w:cs="Arial"/>
        </w:rPr>
        <w:t xml:space="preserve"> from </w:t>
      </w:r>
      <w:smartTag w:uri="urn:schemas-microsoft-com:office:smarttags" w:element="place">
        <w:smartTag w:uri="urn:schemas-microsoft-com:office:smarttags" w:element="country-region">
          <w:r w:rsidRPr="00A82533">
            <w:rPr>
              <w:rFonts w:ascii="Arial" w:hAnsi="Arial" w:cs="Arial"/>
            </w:rPr>
            <w:t>Ireland</w:t>
          </w:r>
        </w:smartTag>
      </w:smartTag>
      <w:r w:rsidRPr="00A82533">
        <w:rPr>
          <w:rFonts w:ascii="Arial" w:hAnsi="Arial" w:cs="Arial"/>
        </w:rPr>
        <w:t xml:space="preserve"> in the late 1850s and settled at Spring Bank with his wife Catherine. Together they had three or four children before moving to Morrisons Flat and, later, Bulga Creek (Forrest, Pers. Comm, 20 Oct 2009). The family farmed dairy cattle in conjunction with cropping (Lyons, 1974: 96).</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The farm was not large enough to </w:t>
      </w:r>
      <w:r w:rsidR="00AC128A">
        <w:rPr>
          <w:rFonts w:ascii="Arial" w:hAnsi="Arial" w:cs="Arial"/>
        </w:rPr>
        <w:t xml:space="preserve">employ </w:t>
      </w:r>
      <w:r w:rsidRPr="00A82533">
        <w:rPr>
          <w:rFonts w:ascii="Arial" w:hAnsi="Arial" w:cs="Arial"/>
        </w:rPr>
        <w:t xml:space="preserve">all their sons, so their three eldest </w:t>
      </w:r>
      <w:r w:rsidR="003417C7" w:rsidRPr="00A82533">
        <w:rPr>
          <w:rFonts w:ascii="Arial" w:hAnsi="Arial" w:cs="Arial"/>
        </w:rPr>
        <w:t xml:space="preserve">(including John jnr) </w:t>
      </w:r>
      <w:r w:rsidRPr="00A82533">
        <w:rPr>
          <w:rFonts w:ascii="Arial" w:hAnsi="Arial" w:cs="Arial"/>
        </w:rPr>
        <w:t xml:space="preserve">sought additional work as shearers at stations in the Riverina (Lyons, 1974: 97). </w:t>
      </w:r>
      <w:smartTag w:uri="urn:schemas-microsoft-com:office:smarttags" w:element="place">
        <w:smartTag w:uri="urn:schemas-microsoft-com:office:smarttags" w:element="City">
          <w:r w:rsidRPr="00A82533">
            <w:rPr>
              <w:rFonts w:ascii="Arial" w:hAnsi="Arial" w:cs="Arial"/>
            </w:rPr>
            <w:t>Lyons</w:t>
          </w:r>
        </w:smartTag>
      </w:smartTag>
      <w:r w:rsidRPr="00A82533">
        <w:rPr>
          <w:rFonts w:ascii="Arial" w:hAnsi="Arial" w:cs="Arial"/>
        </w:rPr>
        <w:t xml:space="preserve"> (1974: 97) argues that </w:t>
      </w:r>
      <w:r w:rsidR="003417C7" w:rsidRPr="00A82533">
        <w:rPr>
          <w:rFonts w:ascii="Arial" w:hAnsi="Arial" w:cs="Arial"/>
        </w:rPr>
        <w:t>all three brothers</w:t>
      </w:r>
      <w:r w:rsidRPr="00A82533">
        <w:rPr>
          <w:rFonts w:ascii="Arial" w:hAnsi="Arial" w:cs="Arial"/>
        </w:rPr>
        <w:t xml:space="preserve"> were good shearers and saved their money wisely.</w:t>
      </w:r>
    </w:p>
    <w:p w:rsidR="00F82D65" w:rsidRPr="00A82533" w:rsidRDefault="00F82D65" w:rsidP="00F82D65">
      <w:pPr>
        <w:rPr>
          <w:rFonts w:ascii="Arial" w:hAnsi="Arial" w:cs="Arial"/>
        </w:rPr>
      </w:pPr>
    </w:p>
    <w:p w:rsidR="00F82D65" w:rsidRPr="00A82533" w:rsidRDefault="003417C7" w:rsidP="00F82D65">
      <w:pPr>
        <w:rPr>
          <w:rFonts w:ascii="Arial" w:hAnsi="Arial" w:cs="Arial"/>
        </w:rPr>
      </w:pPr>
      <w:r w:rsidRPr="00A82533">
        <w:rPr>
          <w:rFonts w:ascii="Arial" w:hAnsi="Arial" w:cs="Arial"/>
        </w:rPr>
        <w:t xml:space="preserve">Following this, </w:t>
      </w:r>
      <w:r w:rsidR="00EC21F5">
        <w:rPr>
          <w:rFonts w:ascii="Arial" w:hAnsi="Arial" w:cs="Arial"/>
        </w:rPr>
        <w:t xml:space="preserve">in the late 1800s, </w:t>
      </w:r>
      <w:r w:rsidR="00F82D65" w:rsidRPr="00A82533">
        <w:rPr>
          <w:rFonts w:ascii="Arial" w:hAnsi="Arial" w:cs="Arial"/>
        </w:rPr>
        <w:t xml:space="preserve">John (jnr) and his brother, James, bought adjoining properties at Angle Crossing and constructed a ‘one-roomed hut on the common boundary’ (Lyons, 1974: 99). Here, John grazed cattle and sheep, </w:t>
      </w:r>
      <w:r w:rsidR="00EC21F5">
        <w:rPr>
          <w:rFonts w:ascii="Arial" w:hAnsi="Arial" w:cs="Arial"/>
        </w:rPr>
        <w:t>and also continued</w:t>
      </w:r>
      <w:r w:rsidR="00F82D65" w:rsidRPr="00A82533">
        <w:rPr>
          <w:rFonts w:ascii="Arial" w:hAnsi="Arial" w:cs="Arial"/>
        </w:rPr>
        <w:t xml:space="preserve"> shearing for a few years at the Riverina (Lyons, 1974: 100).</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John’s portion of land was 80 acres. In 1902 he built a house</w:t>
      </w:r>
      <w:r w:rsidR="00C23718">
        <w:rPr>
          <w:rFonts w:ascii="Arial" w:hAnsi="Arial" w:cs="Arial"/>
        </w:rPr>
        <w:t xml:space="preserve"> here</w:t>
      </w:r>
      <w:r w:rsidRPr="00A82533">
        <w:rPr>
          <w:rFonts w:ascii="Arial" w:hAnsi="Arial" w:cs="Arial"/>
        </w:rPr>
        <w:t xml:space="preserve"> for himself and his new wife, Elizabeth Mary Clowes (Lyons, 1974: 100). This house is said to have ‘consisted of two rooms of galvanised iron built off the kitchen’, and that the amenities were ‘simple enough’ (Lyons, 1974: 100). </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John and Mary lived here and had three children before </w:t>
      </w:r>
      <w:r w:rsidR="003417C7" w:rsidRPr="00A82533">
        <w:rPr>
          <w:rFonts w:ascii="Arial" w:hAnsi="Arial" w:cs="Arial"/>
        </w:rPr>
        <w:t>purchasing Cahalan’s land in Tuggeranong</w:t>
      </w:r>
      <w:r w:rsidRPr="00A82533">
        <w:rPr>
          <w:rFonts w:ascii="Arial" w:hAnsi="Arial" w:cs="Arial"/>
        </w:rPr>
        <w:t>.</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The family moved to </w:t>
      </w:r>
      <w:r w:rsidR="003417C7" w:rsidRPr="00A82533">
        <w:rPr>
          <w:rFonts w:ascii="Arial" w:hAnsi="Arial" w:cs="Arial"/>
        </w:rPr>
        <w:t>Tuggeranong</w:t>
      </w:r>
      <w:r w:rsidRPr="00A82533">
        <w:rPr>
          <w:rFonts w:ascii="Arial" w:hAnsi="Arial" w:cs="Arial"/>
        </w:rPr>
        <w:t xml:space="preserve"> in 1905 or 1906. </w:t>
      </w:r>
      <w:r w:rsidR="00C23718">
        <w:rPr>
          <w:rFonts w:ascii="Arial" w:hAnsi="Arial" w:cs="Arial"/>
        </w:rPr>
        <w:t>The reason for their move is unknown, although it may have been for any of the following reasons:</w:t>
      </w:r>
      <w:r w:rsidRPr="00A82533">
        <w:rPr>
          <w:rFonts w:ascii="Arial" w:hAnsi="Arial" w:cs="Arial"/>
        </w:rPr>
        <w:t xml:space="preserve"> a chance for Morrison to increase the size of his acreage; educational </w:t>
      </w:r>
      <w:r w:rsidR="003417C7" w:rsidRPr="00A82533">
        <w:rPr>
          <w:rFonts w:ascii="Arial" w:hAnsi="Arial" w:cs="Arial"/>
        </w:rPr>
        <w:t>or</w:t>
      </w:r>
      <w:r w:rsidRPr="00A82533">
        <w:rPr>
          <w:rFonts w:ascii="Arial" w:hAnsi="Arial" w:cs="Arial"/>
        </w:rPr>
        <w:t xml:space="preserve"> religious purposes; or because The Angle became isolated in times of flooding.</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Cahalan is said to have offered Morrison (jnr) 600 acres of land. Morrison eagerly accepted the offer, with payment of a golden ha</w:t>
      </w:r>
      <w:r w:rsidR="00BD12B0">
        <w:rPr>
          <w:rFonts w:ascii="Arial" w:hAnsi="Arial" w:cs="Arial"/>
        </w:rPr>
        <w:t>lf-sovereign (Lyons, 1974: 100).</w:t>
      </w:r>
    </w:p>
    <w:p w:rsidR="00F82D65" w:rsidRPr="00A82533" w:rsidRDefault="00F82D65" w:rsidP="00F82D65">
      <w:pPr>
        <w:rPr>
          <w:rFonts w:ascii="Arial" w:hAnsi="Arial" w:cs="Arial"/>
          <w:highlight w:val="yellow"/>
        </w:rPr>
      </w:pPr>
    </w:p>
    <w:p w:rsidR="00F82D65" w:rsidRPr="00A82533" w:rsidRDefault="005677D2" w:rsidP="00F82D65">
      <w:pPr>
        <w:rPr>
          <w:rFonts w:ascii="Arial" w:hAnsi="Arial" w:cs="Arial"/>
        </w:rPr>
      </w:pPr>
      <w:r w:rsidRPr="00A82533">
        <w:rPr>
          <w:rFonts w:ascii="Arial" w:hAnsi="Arial" w:cs="Arial"/>
        </w:rPr>
        <w:t>John’s oldest sister, Mary Anne</w:t>
      </w:r>
      <w:r w:rsidR="00F82D65" w:rsidRPr="00A82533">
        <w:rPr>
          <w:rFonts w:ascii="Arial" w:hAnsi="Arial" w:cs="Arial"/>
        </w:rPr>
        <w:t xml:space="preserve">, married Francis McGee, schoolteacher at Tuggeranong (Forrest, Pers. Comm, 20 Oct 2009). All of John and Mary’s children attended </w:t>
      </w:r>
      <w:smartTag w:uri="urn:schemas-microsoft-com:office:smarttags" w:element="place">
        <w:smartTag w:uri="urn:schemas-microsoft-com:office:smarttags" w:element="PlaceName">
          <w:r w:rsidR="00F82D65" w:rsidRPr="00A82533">
            <w:rPr>
              <w:rFonts w:ascii="Arial" w:hAnsi="Arial" w:cs="Arial"/>
            </w:rPr>
            <w:t>Tuggeranong</w:t>
          </w:r>
        </w:smartTag>
        <w:r w:rsidR="00F82D65" w:rsidRPr="00A82533">
          <w:rPr>
            <w:rFonts w:ascii="Arial" w:hAnsi="Arial" w:cs="Arial"/>
          </w:rPr>
          <w:t xml:space="preserve"> </w:t>
        </w:r>
        <w:smartTag w:uri="urn:schemas-microsoft-com:office:smarttags" w:element="PlaceType">
          <w:r w:rsidR="00F82D65" w:rsidRPr="00A82533">
            <w:rPr>
              <w:rFonts w:ascii="Arial" w:hAnsi="Arial" w:cs="Arial"/>
            </w:rPr>
            <w:t>School</w:t>
          </w:r>
        </w:smartTag>
      </w:smartTag>
      <w:r w:rsidR="00F82D65" w:rsidRPr="00A82533">
        <w:rPr>
          <w:rFonts w:ascii="Arial" w:hAnsi="Arial" w:cs="Arial"/>
        </w:rPr>
        <w:t>, and were taught by their uncle.</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The Morrison family was also very religious, with two of John and Mary’s sons becoming catholic priests, and one daughter becoming a nun. The family attended Mass regularly at the </w:t>
      </w:r>
      <w:smartTag w:uri="urn:schemas-microsoft-com:office:smarttags" w:element="PlaceName">
        <w:r w:rsidRPr="00A82533">
          <w:rPr>
            <w:rFonts w:ascii="Arial" w:hAnsi="Arial" w:cs="Arial"/>
          </w:rPr>
          <w:t>Sacred</w:t>
        </w:r>
      </w:smartTag>
      <w:r w:rsidRPr="00A82533">
        <w:rPr>
          <w:rFonts w:ascii="Arial" w:hAnsi="Arial" w:cs="Arial"/>
        </w:rPr>
        <w:t xml:space="preserve"> </w:t>
      </w:r>
      <w:smartTag w:uri="urn:schemas-microsoft-com:office:smarttags" w:element="PlaceName">
        <w:r w:rsidRPr="00A82533">
          <w:rPr>
            <w:rFonts w:ascii="Arial" w:hAnsi="Arial" w:cs="Arial"/>
          </w:rPr>
          <w:t>Heart</w:t>
        </w:r>
      </w:smartTag>
      <w:r w:rsidRPr="00A82533">
        <w:rPr>
          <w:rFonts w:ascii="Arial" w:hAnsi="Arial" w:cs="Arial"/>
        </w:rPr>
        <w:t xml:space="preserve"> </w:t>
      </w:r>
      <w:smartTag w:uri="urn:schemas-microsoft-com:office:smarttags" w:element="PlaceType">
        <w:r w:rsidRPr="00A82533">
          <w:rPr>
            <w:rFonts w:ascii="Arial" w:hAnsi="Arial" w:cs="Arial"/>
          </w:rPr>
          <w:t>Church</w:t>
        </w:r>
      </w:smartTag>
      <w:r w:rsidRPr="00A82533">
        <w:rPr>
          <w:rFonts w:ascii="Arial" w:hAnsi="Arial" w:cs="Arial"/>
        </w:rPr>
        <w:t xml:space="preserve">, Tuggeranong, while living at </w:t>
      </w:r>
      <w:smartTag w:uri="urn:schemas-microsoft-com:office:smarttags" w:element="place">
        <w:r w:rsidRPr="00A82533">
          <w:rPr>
            <w:rFonts w:ascii="Arial" w:hAnsi="Arial" w:cs="Arial"/>
          </w:rPr>
          <w:t>Tralee</w:t>
        </w:r>
      </w:smartTag>
      <w:r w:rsidRPr="00A82533">
        <w:rPr>
          <w:rFonts w:ascii="Arial" w:hAnsi="Arial" w:cs="Arial"/>
        </w:rPr>
        <w:t>.</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The name ‘</w:t>
      </w:r>
      <w:smartTag w:uri="urn:schemas-microsoft-com:office:smarttags" w:element="place">
        <w:r w:rsidRPr="00A82533">
          <w:rPr>
            <w:rFonts w:ascii="Arial" w:hAnsi="Arial" w:cs="Arial"/>
          </w:rPr>
          <w:t>Tralee</w:t>
        </w:r>
      </w:smartTag>
      <w:r w:rsidRPr="00A82533">
        <w:rPr>
          <w:rFonts w:ascii="Arial" w:hAnsi="Arial" w:cs="Arial"/>
        </w:rPr>
        <w:t xml:space="preserve">’ was suggested </w:t>
      </w:r>
      <w:r w:rsidR="003417C7" w:rsidRPr="00A82533">
        <w:rPr>
          <w:rFonts w:ascii="Arial" w:hAnsi="Arial" w:cs="Arial"/>
        </w:rPr>
        <w:t>for the Morrison’s property at Tuggeranong by Mary’s brother, Jack Clowes</w:t>
      </w:r>
      <w:r w:rsidRPr="00A82533">
        <w:rPr>
          <w:rFonts w:ascii="Arial" w:hAnsi="Arial" w:cs="Arial"/>
        </w:rPr>
        <w:t xml:space="preserve">. Clowes had recently sat a geographical exam and, on being asked to name key towns in </w:t>
      </w:r>
      <w:smartTag w:uri="urn:schemas-microsoft-com:office:smarttags" w:element="country-region">
        <w:r w:rsidRPr="00A82533">
          <w:rPr>
            <w:rFonts w:ascii="Arial" w:hAnsi="Arial" w:cs="Arial"/>
          </w:rPr>
          <w:t>Ireland</w:t>
        </w:r>
      </w:smartTag>
      <w:r w:rsidRPr="00A82533">
        <w:rPr>
          <w:rFonts w:ascii="Arial" w:hAnsi="Arial" w:cs="Arial"/>
        </w:rPr>
        <w:t>, had forgotten to mention ‘</w:t>
      </w:r>
      <w:smartTag w:uri="urn:schemas-microsoft-com:office:smarttags" w:element="place">
        <w:r w:rsidRPr="00A82533">
          <w:rPr>
            <w:rFonts w:ascii="Arial" w:hAnsi="Arial" w:cs="Arial"/>
          </w:rPr>
          <w:t>Tralee</w:t>
        </w:r>
      </w:smartTag>
      <w:r w:rsidRPr="00A82533">
        <w:rPr>
          <w:rFonts w:ascii="Arial" w:hAnsi="Arial" w:cs="Arial"/>
        </w:rPr>
        <w:t>’ in his answer. For this reason, he then suggested it to John and Mary (Lyons, 1974: 100).</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Over time, Morrison continued to buy property within the Tuggeranong area, initially from Patrick Sheedy and James Moran, increasin</w:t>
      </w:r>
      <w:r w:rsidR="003417C7" w:rsidRPr="00A82533">
        <w:rPr>
          <w:rFonts w:ascii="Arial" w:hAnsi="Arial" w:cs="Arial"/>
        </w:rPr>
        <w:t>g his acreage up to 1,400 acres.</w:t>
      </w:r>
      <w:r w:rsidR="00BD12B0">
        <w:rPr>
          <w:rFonts w:ascii="Arial" w:hAnsi="Arial" w:cs="Arial"/>
        </w:rPr>
        <w:t xml:space="preserve"> Sheep were brought from as far away as Boboyan for shearing at </w:t>
      </w:r>
      <w:smartTag w:uri="urn:schemas-microsoft-com:office:smarttags" w:element="place">
        <w:r w:rsidR="00BD12B0">
          <w:rPr>
            <w:rFonts w:ascii="Arial" w:hAnsi="Arial" w:cs="Arial"/>
          </w:rPr>
          <w:t>Tralee</w:t>
        </w:r>
      </w:smartTag>
      <w:r w:rsidR="00BD12B0">
        <w:rPr>
          <w:rFonts w:ascii="Arial" w:hAnsi="Arial" w:cs="Arial"/>
        </w:rPr>
        <w:t xml:space="preserve"> (Baskin, Martin and Riboust, 1997: 89).</w:t>
      </w:r>
    </w:p>
    <w:p w:rsidR="00F82D65" w:rsidRPr="00A82533" w:rsidRDefault="00F82D65"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 xml:space="preserve">John and Mary lived </w:t>
      </w:r>
      <w:r w:rsidR="00BD12B0">
        <w:rPr>
          <w:rFonts w:ascii="Arial" w:hAnsi="Arial" w:cs="Arial"/>
        </w:rPr>
        <w:t xml:space="preserve">on this property </w:t>
      </w:r>
      <w:r w:rsidR="003417C7" w:rsidRPr="00A82533">
        <w:rPr>
          <w:rFonts w:ascii="Arial" w:hAnsi="Arial" w:cs="Arial"/>
        </w:rPr>
        <w:t xml:space="preserve">in </w:t>
      </w:r>
      <w:r w:rsidR="00BD12B0">
        <w:rPr>
          <w:rFonts w:ascii="Arial" w:hAnsi="Arial" w:cs="Arial"/>
        </w:rPr>
        <w:t>a</w:t>
      </w:r>
      <w:r w:rsidR="003417C7" w:rsidRPr="00A82533">
        <w:rPr>
          <w:rFonts w:ascii="Arial" w:hAnsi="Arial" w:cs="Arial"/>
        </w:rPr>
        <w:t xml:space="preserve"> slab cottage </w:t>
      </w:r>
      <w:r w:rsidRPr="00A82533">
        <w:rPr>
          <w:rFonts w:ascii="Arial" w:hAnsi="Arial" w:cs="Arial"/>
        </w:rPr>
        <w:t>with their ten children</w:t>
      </w:r>
      <w:r w:rsidR="003417C7" w:rsidRPr="00A82533">
        <w:rPr>
          <w:rFonts w:ascii="Arial" w:hAnsi="Arial" w:cs="Arial"/>
        </w:rPr>
        <w:t xml:space="preserve"> until 1925. Their last child was </w:t>
      </w:r>
      <w:r w:rsidRPr="00A82533">
        <w:rPr>
          <w:rFonts w:ascii="Arial" w:hAnsi="Arial" w:cs="Arial"/>
        </w:rPr>
        <w:t>born in 1923 (Forrest, Pers. Comm, 20 Oct 2009).</w:t>
      </w:r>
    </w:p>
    <w:p w:rsidR="00F82D65" w:rsidRPr="00A82533" w:rsidRDefault="00F82D65" w:rsidP="00F82D65">
      <w:pPr>
        <w:rPr>
          <w:rFonts w:ascii="Arial" w:hAnsi="Arial" w:cs="Arial"/>
        </w:rPr>
      </w:pPr>
    </w:p>
    <w:p w:rsidR="00F82D65" w:rsidRDefault="00F82D65" w:rsidP="00F82D65">
      <w:pPr>
        <w:rPr>
          <w:rFonts w:ascii="Arial" w:hAnsi="Arial" w:cs="Arial"/>
        </w:rPr>
      </w:pPr>
      <w:r w:rsidRPr="00A82533">
        <w:rPr>
          <w:rFonts w:ascii="Arial" w:hAnsi="Arial" w:cs="Arial"/>
        </w:rPr>
        <w:t>Mary Morrison is considered to have made a valuable contribution to the farm as well as family life – helping with shearing and ‘rolling the wool’; cooking for the family and shearers; sewing; washing; attending to fowls; turkeys and bees; and gardening flowers and vegetables (Lyons, 1974:100-101).</w:t>
      </w:r>
    </w:p>
    <w:p w:rsidR="001D56FB" w:rsidRDefault="001D56FB" w:rsidP="00F82D65">
      <w:pPr>
        <w:rPr>
          <w:rFonts w:ascii="Arial" w:hAnsi="Arial" w:cs="Arial"/>
        </w:rPr>
      </w:pPr>
    </w:p>
    <w:p w:rsidR="00F82D65" w:rsidRPr="00A82533" w:rsidRDefault="00F82D65" w:rsidP="00F82D65">
      <w:pPr>
        <w:rPr>
          <w:rFonts w:ascii="Arial" w:hAnsi="Arial" w:cs="Arial"/>
        </w:rPr>
      </w:pPr>
      <w:r w:rsidRPr="00A82533">
        <w:rPr>
          <w:rFonts w:ascii="Arial" w:hAnsi="Arial" w:cs="Arial"/>
        </w:rPr>
        <w:t>With the establishment of the ACT in 1911, the Commonwealth Government began resuming land from many settlers. In 1912, the first of John Morrison’s portions was resumed – 80 acres forming part of portion 38 (Lyons, 1974: 101).</w:t>
      </w:r>
    </w:p>
    <w:p w:rsidR="00F82D65" w:rsidRPr="00A82533" w:rsidRDefault="00F82D65" w:rsidP="00F82D65">
      <w:pPr>
        <w:rPr>
          <w:rFonts w:ascii="Arial" w:hAnsi="Arial" w:cs="Arial"/>
        </w:rPr>
      </w:pPr>
    </w:p>
    <w:p w:rsidR="00F82D65" w:rsidRDefault="00F82D65" w:rsidP="00F82D65">
      <w:pPr>
        <w:rPr>
          <w:rFonts w:ascii="Arial" w:hAnsi="Arial" w:cs="Arial"/>
        </w:rPr>
      </w:pPr>
      <w:r w:rsidRPr="00A82533">
        <w:rPr>
          <w:rFonts w:ascii="Arial" w:hAnsi="Arial" w:cs="Arial"/>
        </w:rPr>
        <w:t xml:space="preserve">In 1921, a further 714 acres was resumed, including portion 72, on which the </w:t>
      </w:r>
      <w:r w:rsidR="00E100B7">
        <w:rPr>
          <w:rFonts w:ascii="Arial" w:hAnsi="Arial" w:cs="Arial"/>
        </w:rPr>
        <w:t>slab cottage</w:t>
      </w:r>
      <w:r w:rsidRPr="00A82533">
        <w:rPr>
          <w:rFonts w:ascii="Arial" w:hAnsi="Arial" w:cs="Arial"/>
        </w:rPr>
        <w:t xml:space="preserve"> stood</w:t>
      </w:r>
      <w:r w:rsidR="003417C7" w:rsidRPr="00A82533">
        <w:rPr>
          <w:rFonts w:ascii="Arial" w:hAnsi="Arial" w:cs="Arial"/>
        </w:rPr>
        <w:t>,</w:t>
      </w:r>
      <w:r w:rsidR="00BD12B0">
        <w:rPr>
          <w:rFonts w:ascii="Arial" w:hAnsi="Arial" w:cs="Arial"/>
        </w:rPr>
        <w:t xml:space="preserve"> for £1416:16 (Forrest, P</w:t>
      </w:r>
      <w:r w:rsidRPr="00A82533">
        <w:rPr>
          <w:rFonts w:ascii="Arial" w:hAnsi="Arial" w:cs="Arial"/>
        </w:rPr>
        <w:t xml:space="preserve">ers. Comm.., 20 Oct 2009). In return for this land, the Morrisons obtained 1,400 acres just across the border in </w:t>
      </w:r>
      <w:smartTag w:uri="urn:schemas-microsoft-com:office:smarttags" w:element="place">
        <w:smartTag w:uri="urn:schemas-microsoft-com:office:smarttags" w:element="State">
          <w:r w:rsidRPr="00A82533">
            <w:rPr>
              <w:rFonts w:ascii="Arial" w:hAnsi="Arial" w:cs="Arial"/>
            </w:rPr>
            <w:t>New South Wales</w:t>
          </w:r>
        </w:smartTag>
      </w:smartTag>
      <w:r w:rsidRPr="00A82533">
        <w:rPr>
          <w:rFonts w:ascii="Arial" w:hAnsi="Arial" w:cs="Arial"/>
        </w:rPr>
        <w:t>, where they established a ‘new’ Tralee Station (Lyons, 1974: 101). John then continued adding to this property, with the subdivision of Hill Station land in 1924, purchasing another 1,040 acres, an additional 800 acres the following year; and 1,400 acres in 1927 (Lyons, 1974: 101). By 1951 the ‘new’ Tralee Station comprised 8,200 acres, as testament to Morrison’s success as a farmer, grazier and shearer.</w:t>
      </w:r>
    </w:p>
    <w:p w:rsidR="00BD12B0" w:rsidRDefault="00BD12B0" w:rsidP="00F82D65">
      <w:pPr>
        <w:rPr>
          <w:rFonts w:ascii="Arial" w:hAnsi="Arial" w:cs="Arial"/>
        </w:rPr>
      </w:pPr>
    </w:p>
    <w:p w:rsidR="00BD12B0" w:rsidRDefault="00BD12B0" w:rsidP="00F82D65">
      <w:pPr>
        <w:rPr>
          <w:rFonts w:ascii="Arial" w:hAnsi="Arial" w:cs="Arial"/>
          <w:b/>
        </w:rPr>
      </w:pPr>
      <w:r>
        <w:rPr>
          <w:rFonts w:ascii="Arial" w:hAnsi="Arial" w:cs="Arial"/>
          <w:b/>
        </w:rPr>
        <w:t xml:space="preserve">The Slab </w:t>
      </w:r>
      <w:r w:rsidR="00951DCD">
        <w:rPr>
          <w:rFonts w:ascii="Arial" w:hAnsi="Arial" w:cs="Arial"/>
          <w:b/>
        </w:rPr>
        <w:t>Cottage</w:t>
      </w:r>
    </w:p>
    <w:p w:rsidR="00BD12B0" w:rsidRDefault="00BD12B0" w:rsidP="00F82D65">
      <w:pPr>
        <w:rPr>
          <w:rFonts w:ascii="Arial" w:hAnsi="Arial" w:cs="Arial"/>
        </w:rPr>
      </w:pPr>
    </w:p>
    <w:p w:rsidR="00F13A5A" w:rsidRDefault="00BD12B0" w:rsidP="00F82D65">
      <w:pPr>
        <w:rPr>
          <w:rFonts w:ascii="Arial" w:hAnsi="Arial" w:cs="Arial"/>
        </w:rPr>
      </w:pPr>
      <w:r>
        <w:rPr>
          <w:rFonts w:ascii="Arial" w:hAnsi="Arial" w:cs="Arial"/>
        </w:rPr>
        <w:t>The date of construction</w:t>
      </w:r>
      <w:r w:rsidR="00951DCD">
        <w:rPr>
          <w:rFonts w:ascii="Arial" w:hAnsi="Arial" w:cs="Arial"/>
        </w:rPr>
        <w:t>, and the origins,</w:t>
      </w:r>
      <w:r>
        <w:rPr>
          <w:rFonts w:ascii="Arial" w:hAnsi="Arial" w:cs="Arial"/>
        </w:rPr>
        <w:t xml:space="preserve"> of the slab </w:t>
      </w:r>
      <w:r w:rsidR="00A030DE">
        <w:rPr>
          <w:rFonts w:ascii="Arial" w:hAnsi="Arial" w:cs="Arial"/>
        </w:rPr>
        <w:t>cottage</w:t>
      </w:r>
      <w:r w:rsidR="00951DCD">
        <w:rPr>
          <w:rFonts w:ascii="Arial" w:hAnsi="Arial" w:cs="Arial"/>
        </w:rPr>
        <w:t xml:space="preserve"> occupied by the Morrison family</w:t>
      </w:r>
      <w:r>
        <w:rPr>
          <w:rFonts w:ascii="Arial" w:hAnsi="Arial" w:cs="Arial"/>
        </w:rPr>
        <w:t xml:space="preserve"> are unclear</w:t>
      </w:r>
      <w:r w:rsidR="00096057">
        <w:rPr>
          <w:rFonts w:ascii="Arial" w:hAnsi="Arial" w:cs="Arial"/>
        </w:rPr>
        <w:t>, though it is thought to have been constructed c1890-1906</w:t>
      </w:r>
      <w:r>
        <w:rPr>
          <w:rFonts w:ascii="Arial" w:hAnsi="Arial" w:cs="Arial"/>
        </w:rPr>
        <w:t>.</w:t>
      </w:r>
      <w:r w:rsidR="00951DCD">
        <w:rPr>
          <w:rFonts w:ascii="Arial" w:hAnsi="Arial" w:cs="Arial"/>
        </w:rPr>
        <w:t xml:space="preserve"> </w:t>
      </w:r>
    </w:p>
    <w:p w:rsidR="00F13A5A" w:rsidRDefault="00F13A5A" w:rsidP="00F82D65">
      <w:pPr>
        <w:rPr>
          <w:rFonts w:ascii="Arial" w:hAnsi="Arial" w:cs="Arial"/>
        </w:rPr>
      </w:pPr>
    </w:p>
    <w:p w:rsidR="00BD12B0" w:rsidRDefault="00951DCD" w:rsidP="00F82D65">
      <w:pPr>
        <w:rPr>
          <w:rFonts w:ascii="Arial" w:hAnsi="Arial" w:cs="Arial"/>
        </w:rPr>
      </w:pPr>
      <w:r>
        <w:rPr>
          <w:rFonts w:ascii="Arial" w:hAnsi="Arial" w:cs="Arial"/>
        </w:rPr>
        <w:t xml:space="preserve">Historical research has been unable to indicate </w:t>
      </w:r>
      <w:r w:rsidR="00F13A5A">
        <w:rPr>
          <w:rFonts w:ascii="Arial" w:hAnsi="Arial" w:cs="Arial"/>
        </w:rPr>
        <w:t xml:space="preserve">clearly </w:t>
      </w:r>
      <w:r>
        <w:rPr>
          <w:rFonts w:ascii="Arial" w:hAnsi="Arial" w:cs="Arial"/>
        </w:rPr>
        <w:t xml:space="preserve">whether the </w:t>
      </w:r>
      <w:r w:rsidR="005C44A2">
        <w:rPr>
          <w:rFonts w:ascii="Arial" w:hAnsi="Arial" w:cs="Arial"/>
        </w:rPr>
        <w:t xml:space="preserve">slab </w:t>
      </w:r>
      <w:r>
        <w:rPr>
          <w:rFonts w:ascii="Arial" w:hAnsi="Arial" w:cs="Arial"/>
        </w:rPr>
        <w:t>cottage</w:t>
      </w:r>
      <w:r w:rsidR="00F13A5A">
        <w:rPr>
          <w:rFonts w:ascii="Arial" w:hAnsi="Arial" w:cs="Arial"/>
        </w:rPr>
        <w:t xml:space="preserve"> was constructed by the Morrisons on their arrival to the property in 1905/06; or whether it was already in existence and had been constructed during Cahalan’s ownership of the property.</w:t>
      </w:r>
    </w:p>
    <w:p w:rsidR="002464CA" w:rsidRDefault="002464CA" w:rsidP="00F82D65">
      <w:pPr>
        <w:rPr>
          <w:rFonts w:ascii="Arial" w:hAnsi="Arial" w:cs="Arial"/>
        </w:rPr>
      </w:pPr>
    </w:p>
    <w:p w:rsidR="002464CA" w:rsidRDefault="002464CA" w:rsidP="002464CA">
      <w:pPr>
        <w:rPr>
          <w:rFonts w:ascii="Arial" w:hAnsi="Arial" w:cs="Arial"/>
        </w:rPr>
      </w:pPr>
      <w:r w:rsidRPr="00A82533">
        <w:rPr>
          <w:rFonts w:ascii="Arial" w:hAnsi="Arial" w:cs="Arial"/>
        </w:rPr>
        <w:t>From the available information, it is possible that the slab cottage was:</w:t>
      </w:r>
    </w:p>
    <w:p w:rsidR="005C44A2" w:rsidRPr="00A82533" w:rsidRDefault="005C44A2" w:rsidP="002464CA">
      <w:pPr>
        <w:rPr>
          <w:rFonts w:ascii="Arial" w:hAnsi="Arial" w:cs="Arial"/>
        </w:rPr>
      </w:pPr>
    </w:p>
    <w:p w:rsidR="002464CA" w:rsidRPr="00A82533" w:rsidRDefault="002464CA" w:rsidP="002464CA">
      <w:pPr>
        <w:numPr>
          <w:ilvl w:val="0"/>
          <w:numId w:val="16"/>
        </w:numPr>
        <w:overflowPunct/>
        <w:autoSpaceDE/>
        <w:autoSpaceDN/>
        <w:adjustRightInd/>
        <w:textAlignment w:val="auto"/>
        <w:rPr>
          <w:rFonts w:ascii="Arial" w:hAnsi="Arial" w:cs="Arial"/>
        </w:rPr>
      </w:pPr>
      <w:r w:rsidRPr="00A82533">
        <w:rPr>
          <w:rFonts w:ascii="Arial" w:hAnsi="Arial" w:cs="Arial"/>
        </w:rPr>
        <w:t>Constructed by the original land owner, Peter Cahalan, in the late 1800s – a time period consistent with the majority of slab construction within the ACT;</w:t>
      </w:r>
    </w:p>
    <w:p w:rsidR="002464CA" w:rsidRPr="00A82533" w:rsidRDefault="002464CA" w:rsidP="002464CA">
      <w:pPr>
        <w:numPr>
          <w:ilvl w:val="0"/>
          <w:numId w:val="16"/>
        </w:numPr>
        <w:overflowPunct/>
        <w:autoSpaceDE/>
        <w:autoSpaceDN/>
        <w:adjustRightInd/>
        <w:textAlignment w:val="auto"/>
        <w:rPr>
          <w:rFonts w:ascii="Arial" w:hAnsi="Arial" w:cs="Arial"/>
        </w:rPr>
      </w:pPr>
      <w:r w:rsidRPr="00A82533">
        <w:rPr>
          <w:rFonts w:ascii="Arial" w:hAnsi="Arial" w:cs="Arial"/>
        </w:rPr>
        <w:t>Constructed by the same person and at a similar time to the nearby Woden stables</w:t>
      </w:r>
      <w:r w:rsidR="005C44A2">
        <w:rPr>
          <w:rFonts w:ascii="Arial" w:hAnsi="Arial" w:cs="Arial"/>
        </w:rPr>
        <w:t xml:space="preserve"> (c.1890)</w:t>
      </w:r>
      <w:r w:rsidRPr="00A82533">
        <w:rPr>
          <w:rFonts w:ascii="Arial" w:hAnsi="Arial" w:cs="Arial"/>
        </w:rPr>
        <w:t>;</w:t>
      </w:r>
    </w:p>
    <w:p w:rsidR="005C44A2" w:rsidRDefault="002464CA" w:rsidP="002464CA">
      <w:pPr>
        <w:numPr>
          <w:ilvl w:val="0"/>
          <w:numId w:val="16"/>
        </w:numPr>
        <w:overflowPunct/>
        <w:autoSpaceDE/>
        <w:autoSpaceDN/>
        <w:adjustRightInd/>
        <w:textAlignment w:val="auto"/>
        <w:rPr>
          <w:rFonts w:ascii="Arial" w:hAnsi="Arial" w:cs="Arial"/>
        </w:rPr>
      </w:pPr>
      <w:r w:rsidRPr="00A82533">
        <w:rPr>
          <w:rFonts w:ascii="Arial" w:hAnsi="Arial" w:cs="Arial"/>
        </w:rPr>
        <w:t>Constructed by the Morrison family upon their arrival at ‘</w:t>
      </w:r>
      <w:smartTag w:uri="urn:schemas-microsoft-com:office:smarttags" w:element="place">
        <w:r w:rsidRPr="00A82533">
          <w:rPr>
            <w:rFonts w:ascii="Arial" w:hAnsi="Arial" w:cs="Arial"/>
          </w:rPr>
          <w:t>Tralee</w:t>
        </w:r>
      </w:smartTag>
      <w:r w:rsidRPr="00A82533">
        <w:rPr>
          <w:rFonts w:ascii="Arial" w:hAnsi="Arial" w:cs="Arial"/>
        </w:rPr>
        <w:t xml:space="preserve">’ c.1906 with materials available on-site; </w:t>
      </w:r>
    </w:p>
    <w:p w:rsidR="002464CA" w:rsidRPr="00A82533" w:rsidRDefault="005C44A2" w:rsidP="002464CA">
      <w:pPr>
        <w:numPr>
          <w:ilvl w:val="0"/>
          <w:numId w:val="16"/>
        </w:numPr>
        <w:overflowPunct/>
        <w:autoSpaceDE/>
        <w:autoSpaceDN/>
        <w:adjustRightInd/>
        <w:textAlignment w:val="auto"/>
        <w:rPr>
          <w:rFonts w:ascii="Arial" w:hAnsi="Arial" w:cs="Arial"/>
        </w:rPr>
      </w:pPr>
      <w:r w:rsidRPr="00A82533">
        <w:rPr>
          <w:rFonts w:ascii="Arial" w:hAnsi="Arial" w:cs="Arial"/>
        </w:rPr>
        <w:t>Constructed by the Morrison family upon their arrival at ‘</w:t>
      </w:r>
      <w:smartTag w:uri="urn:schemas-microsoft-com:office:smarttags" w:element="place">
        <w:r w:rsidRPr="00A82533">
          <w:rPr>
            <w:rFonts w:ascii="Arial" w:hAnsi="Arial" w:cs="Arial"/>
          </w:rPr>
          <w:t>Tralee</w:t>
        </w:r>
      </w:smartTag>
      <w:r w:rsidRPr="00A82533">
        <w:rPr>
          <w:rFonts w:ascii="Arial" w:hAnsi="Arial" w:cs="Arial"/>
        </w:rPr>
        <w:t xml:space="preserve">’ c.1906 with materials </w:t>
      </w:r>
      <w:r>
        <w:rPr>
          <w:rFonts w:ascii="Arial" w:hAnsi="Arial" w:cs="Arial"/>
        </w:rPr>
        <w:t>obtained from elsewhere;</w:t>
      </w:r>
      <w:r w:rsidRPr="00A82533">
        <w:rPr>
          <w:rFonts w:ascii="Arial" w:hAnsi="Arial" w:cs="Arial"/>
        </w:rPr>
        <w:t xml:space="preserve"> </w:t>
      </w:r>
      <w:r w:rsidR="002464CA" w:rsidRPr="00A82533">
        <w:rPr>
          <w:rFonts w:ascii="Arial" w:hAnsi="Arial" w:cs="Arial"/>
        </w:rPr>
        <w:t>or</w:t>
      </w:r>
    </w:p>
    <w:p w:rsidR="002464CA" w:rsidRPr="00A82533" w:rsidRDefault="002464CA" w:rsidP="002464CA">
      <w:pPr>
        <w:numPr>
          <w:ilvl w:val="0"/>
          <w:numId w:val="16"/>
        </w:numPr>
        <w:overflowPunct/>
        <w:autoSpaceDE/>
        <w:autoSpaceDN/>
        <w:adjustRightInd/>
        <w:textAlignment w:val="auto"/>
        <w:rPr>
          <w:rFonts w:ascii="Arial" w:hAnsi="Arial" w:cs="Arial"/>
        </w:rPr>
      </w:pPr>
      <w:r w:rsidRPr="00A82533">
        <w:rPr>
          <w:rFonts w:ascii="Arial" w:hAnsi="Arial" w:cs="Arial"/>
        </w:rPr>
        <w:t>Re-constructed by the Morrison family upon their arrival at ‘</w:t>
      </w:r>
      <w:smartTag w:uri="urn:schemas-microsoft-com:office:smarttags" w:element="place">
        <w:r w:rsidRPr="00A82533">
          <w:rPr>
            <w:rFonts w:ascii="Arial" w:hAnsi="Arial" w:cs="Arial"/>
          </w:rPr>
          <w:t>Tralee</w:t>
        </w:r>
      </w:smartTag>
      <w:r w:rsidRPr="00A82533">
        <w:rPr>
          <w:rFonts w:ascii="Arial" w:hAnsi="Arial" w:cs="Arial"/>
        </w:rPr>
        <w:t xml:space="preserve">’ circa 1906, using materials </w:t>
      </w:r>
      <w:r w:rsidR="005C44A2">
        <w:rPr>
          <w:rFonts w:ascii="Arial" w:hAnsi="Arial" w:cs="Arial"/>
        </w:rPr>
        <w:t xml:space="preserve">recycled </w:t>
      </w:r>
      <w:r w:rsidRPr="00A82533">
        <w:rPr>
          <w:rFonts w:ascii="Arial" w:hAnsi="Arial" w:cs="Arial"/>
        </w:rPr>
        <w:t>from their previous home at ‘The Angle’.</w:t>
      </w:r>
    </w:p>
    <w:p w:rsidR="002464CA" w:rsidRPr="00A82533" w:rsidRDefault="002464CA" w:rsidP="002464CA">
      <w:pPr>
        <w:rPr>
          <w:rFonts w:ascii="Arial" w:hAnsi="Arial" w:cs="Arial"/>
        </w:rPr>
      </w:pPr>
    </w:p>
    <w:p w:rsidR="005C44A2" w:rsidRPr="00A82533" w:rsidRDefault="005C44A2" w:rsidP="005C44A2">
      <w:pPr>
        <w:rPr>
          <w:rFonts w:ascii="Arial" w:hAnsi="Arial" w:cs="Arial"/>
        </w:rPr>
      </w:pPr>
      <w:r w:rsidRPr="00A82533">
        <w:rPr>
          <w:rFonts w:ascii="Arial" w:hAnsi="Arial" w:cs="Arial"/>
        </w:rPr>
        <w:t xml:space="preserve">Slab hut construction was common in </w:t>
      </w:r>
      <w:smartTag w:uri="urn:schemas-microsoft-com:office:smarttags" w:element="country-region">
        <w:smartTag w:uri="urn:schemas-microsoft-com:office:smarttags" w:element="place">
          <w:r w:rsidRPr="00A82533">
            <w:rPr>
              <w:rFonts w:ascii="Arial" w:hAnsi="Arial" w:cs="Arial"/>
            </w:rPr>
            <w:t>Australia</w:t>
          </w:r>
        </w:smartTag>
      </w:smartTag>
      <w:r w:rsidRPr="00A82533">
        <w:rPr>
          <w:rFonts w:ascii="Arial" w:hAnsi="Arial" w:cs="Arial"/>
        </w:rPr>
        <w:t>’s early settlement, prior to the ready availability of sawn timber. The</w:t>
      </w:r>
      <w:r w:rsidR="00E100B7">
        <w:rPr>
          <w:rFonts w:ascii="Arial" w:hAnsi="Arial" w:cs="Arial"/>
        </w:rPr>
        <w:t xml:space="preserve"> technique was labour intensive</w:t>
      </w:r>
      <w:r w:rsidRPr="00A82533">
        <w:rPr>
          <w:rFonts w:ascii="Arial" w:hAnsi="Arial" w:cs="Arial"/>
        </w:rPr>
        <w:t xml:space="preserve">. Drop slab (horizontal) construction was </w:t>
      </w:r>
      <w:r w:rsidR="00E100B7">
        <w:rPr>
          <w:rFonts w:ascii="Arial" w:hAnsi="Arial" w:cs="Arial"/>
        </w:rPr>
        <w:t>less common than vertical slabs</w:t>
      </w:r>
      <w:r w:rsidRPr="00A82533">
        <w:rPr>
          <w:rFonts w:ascii="Arial" w:hAnsi="Arial" w:cs="Arial"/>
        </w:rPr>
        <w:t>. Slab constructions vary in their arrangements, shapes and configurations.</w:t>
      </w:r>
    </w:p>
    <w:p w:rsidR="005C44A2" w:rsidRPr="00A82533" w:rsidRDefault="005C44A2" w:rsidP="005C44A2">
      <w:pPr>
        <w:rPr>
          <w:rFonts w:ascii="Arial" w:hAnsi="Arial" w:cs="Arial"/>
        </w:rPr>
      </w:pPr>
    </w:p>
    <w:p w:rsidR="005C44A2" w:rsidRDefault="005C44A2" w:rsidP="005C44A2">
      <w:pPr>
        <w:rPr>
          <w:rFonts w:ascii="Arial" w:hAnsi="Arial" w:cs="Arial"/>
        </w:rPr>
      </w:pPr>
      <w:r w:rsidRPr="00A82533">
        <w:rPr>
          <w:rFonts w:ascii="Arial" w:hAnsi="Arial" w:cs="Arial"/>
        </w:rPr>
        <w:t xml:space="preserve">The slab cottage at </w:t>
      </w:r>
      <w:smartTag w:uri="urn:schemas-microsoft-com:office:smarttags" w:element="place">
        <w:r w:rsidRPr="00A82533">
          <w:rPr>
            <w:rFonts w:ascii="Arial" w:hAnsi="Arial" w:cs="Arial"/>
          </w:rPr>
          <w:t>Tralee</w:t>
        </w:r>
      </w:smartTag>
      <w:r w:rsidRPr="00A82533">
        <w:rPr>
          <w:rFonts w:ascii="Arial" w:hAnsi="Arial" w:cs="Arial"/>
        </w:rPr>
        <w:t xml:space="preserve"> is one of 27 known properties with slab constructions within the ACT. The majority of these were constructed in the nineteenth century, with just three constructed after 1900. The earliest were constructed in the 1830s/40s at Lanyon and Oaks Estate. </w:t>
      </w:r>
    </w:p>
    <w:p w:rsidR="00CA2EE9" w:rsidRDefault="00CA2EE9" w:rsidP="005C44A2">
      <w:pPr>
        <w:rPr>
          <w:rFonts w:ascii="Arial" w:hAnsi="Arial" w:cs="Arial"/>
        </w:rPr>
      </w:pPr>
    </w:p>
    <w:p w:rsidR="00CA2EE9" w:rsidRDefault="00CA2EE9" w:rsidP="005C44A2">
      <w:pPr>
        <w:numPr>
          <w:ins w:id="1" w:author="Unknown" w:date="2009-11-05T14:10:00Z"/>
        </w:numPr>
        <w:rPr>
          <w:rFonts w:ascii="Arial" w:hAnsi="Arial" w:cs="Arial"/>
        </w:rPr>
      </w:pPr>
      <w:r>
        <w:rPr>
          <w:rFonts w:ascii="Arial" w:hAnsi="Arial" w:cs="Arial"/>
        </w:rPr>
        <w:t>Good examples of slab construction within the ACT can be seen at Well Station, Orroral Homestead and Elm Grove, all of which are entered in the ACT Heritage Register.</w:t>
      </w:r>
    </w:p>
    <w:p w:rsidR="005C44A2" w:rsidRDefault="005C44A2" w:rsidP="005C44A2">
      <w:pPr>
        <w:rPr>
          <w:rFonts w:ascii="Arial" w:hAnsi="Arial" w:cs="Arial"/>
        </w:rPr>
      </w:pPr>
    </w:p>
    <w:p w:rsidR="005C44A2" w:rsidRPr="00A82533" w:rsidRDefault="005C44A2" w:rsidP="005C44A2">
      <w:pPr>
        <w:rPr>
          <w:rFonts w:ascii="Arial" w:hAnsi="Arial" w:cs="Arial"/>
        </w:rPr>
      </w:pPr>
      <w:r w:rsidRPr="00A82533">
        <w:rPr>
          <w:rFonts w:ascii="Arial" w:hAnsi="Arial" w:cs="Arial"/>
        </w:rPr>
        <w:t xml:space="preserve">Often, slab constructions within the ACT were part of a larger complex of buildings, </w:t>
      </w:r>
      <w:r>
        <w:rPr>
          <w:rFonts w:ascii="Arial" w:hAnsi="Arial" w:cs="Arial"/>
        </w:rPr>
        <w:t>with uses including</w:t>
      </w:r>
      <w:r w:rsidRPr="00A82533">
        <w:rPr>
          <w:rFonts w:ascii="Arial" w:hAnsi="Arial" w:cs="Arial"/>
        </w:rPr>
        <w:t xml:space="preserve"> stables, gardener’s cottages, a shed, a school room, </w:t>
      </w:r>
      <w:r>
        <w:rPr>
          <w:rFonts w:ascii="Arial" w:hAnsi="Arial" w:cs="Arial"/>
        </w:rPr>
        <w:t>and kitchens. However, a</w:t>
      </w:r>
      <w:r w:rsidRPr="00A82533">
        <w:rPr>
          <w:rFonts w:ascii="Arial" w:hAnsi="Arial" w:cs="Arial"/>
        </w:rPr>
        <w:t xml:space="preserve"> number of slab constructions within the ACT were </w:t>
      </w:r>
      <w:r>
        <w:rPr>
          <w:rFonts w:ascii="Arial" w:hAnsi="Arial" w:cs="Arial"/>
        </w:rPr>
        <w:t xml:space="preserve">also </w:t>
      </w:r>
      <w:r w:rsidRPr="00A82533">
        <w:rPr>
          <w:rFonts w:ascii="Arial" w:hAnsi="Arial" w:cs="Arial"/>
        </w:rPr>
        <w:t>used as cottages or small homesteads.</w:t>
      </w:r>
    </w:p>
    <w:p w:rsidR="005C44A2" w:rsidRPr="00A82533" w:rsidRDefault="005C44A2" w:rsidP="005C44A2">
      <w:pPr>
        <w:rPr>
          <w:rFonts w:ascii="Arial" w:hAnsi="Arial" w:cs="Arial"/>
        </w:rPr>
      </w:pPr>
    </w:p>
    <w:p w:rsidR="005C44A2" w:rsidRPr="00A82533" w:rsidRDefault="005C44A2" w:rsidP="005C44A2">
      <w:pPr>
        <w:rPr>
          <w:rFonts w:ascii="Arial" w:hAnsi="Arial" w:cs="Arial"/>
        </w:rPr>
      </w:pPr>
      <w:r>
        <w:rPr>
          <w:rFonts w:ascii="Arial" w:hAnsi="Arial" w:cs="Arial"/>
        </w:rPr>
        <w:t>Five</w:t>
      </w:r>
      <w:r w:rsidRPr="00A82533">
        <w:rPr>
          <w:rFonts w:ascii="Arial" w:hAnsi="Arial" w:cs="Arial"/>
        </w:rPr>
        <w:t xml:space="preserve"> of these buildings demonstrate drop-slab (horizontal) construction, including Tralee</w:t>
      </w:r>
      <w:r>
        <w:rPr>
          <w:rFonts w:ascii="Arial" w:hAnsi="Arial" w:cs="Arial"/>
        </w:rPr>
        <w:t xml:space="preserve"> (n.d)</w:t>
      </w:r>
      <w:r w:rsidRPr="00A82533">
        <w:rPr>
          <w:rFonts w:ascii="Arial" w:hAnsi="Arial" w:cs="Arial"/>
        </w:rPr>
        <w:t>, the Well Station shearer’s quarters</w:t>
      </w:r>
      <w:r>
        <w:rPr>
          <w:rFonts w:ascii="Arial" w:hAnsi="Arial" w:cs="Arial"/>
        </w:rPr>
        <w:t xml:space="preserve"> (1850s/60s), </w:t>
      </w:r>
      <w:r w:rsidRPr="00A82533">
        <w:rPr>
          <w:rFonts w:ascii="Arial" w:hAnsi="Arial" w:cs="Arial"/>
        </w:rPr>
        <w:t>Woden Homestead stables</w:t>
      </w:r>
      <w:r>
        <w:rPr>
          <w:rFonts w:ascii="Arial" w:hAnsi="Arial" w:cs="Arial"/>
        </w:rPr>
        <w:t xml:space="preserve"> (c.1890),</w:t>
      </w:r>
      <w:r w:rsidRPr="00A82533">
        <w:rPr>
          <w:rFonts w:ascii="Arial" w:hAnsi="Arial" w:cs="Arial"/>
        </w:rPr>
        <w:t xml:space="preserve"> </w:t>
      </w:r>
      <w:smartTag w:uri="urn:schemas-microsoft-com:office:smarttags" w:element="PlaceName">
        <w:r>
          <w:rPr>
            <w:rFonts w:ascii="Arial" w:hAnsi="Arial" w:cs="Arial"/>
          </w:rPr>
          <w:t>Horse</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cottage and woolshed (1900-1905) and Paddy’s </w:t>
      </w:r>
      <w:smartTag w:uri="urn:schemas-microsoft-com:office:smarttags" w:element="PlaceType">
        <w:smartTag w:uri="urn:schemas-microsoft-com:office:smarttags" w:element="place">
          <w:r>
            <w:rPr>
              <w:rFonts w:ascii="Arial" w:hAnsi="Arial" w:cs="Arial"/>
            </w:rPr>
            <w:t>River</w:t>
          </w:r>
        </w:smartTag>
        <w:r>
          <w:rPr>
            <w:rFonts w:ascii="Arial" w:hAnsi="Arial" w:cs="Arial"/>
          </w:rPr>
          <w:t xml:space="preserve"> </w:t>
        </w:r>
        <w:smartTag w:uri="urn:schemas-microsoft-com:office:smarttags" w:element="PlaceName">
          <w:r>
            <w:rPr>
              <w:rFonts w:ascii="Arial" w:hAnsi="Arial" w:cs="Arial"/>
            </w:rPr>
            <w:t>Slab</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(1905)</w:t>
      </w:r>
      <w:r w:rsidRPr="00A82533">
        <w:rPr>
          <w:rFonts w:ascii="Arial" w:hAnsi="Arial" w:cs="Arial"/>
        </w:rPr>
        <w:t>.</w:t>
      </w:r>
      <w:r>
        <w:rPr>
          <w:rFonts w:ascii="Arial" w:hAnsi="Arial" w:cs="Arial"/>
        </w:rPr>
        <w:t xml:space="preserve"> The latter was destroyed in the 2003 bushfires. </w:t>
      </w:r>
    </w:p>
    <w:p w:rsidR="005C44A2" w:rsidRDefault="005C44A2" w:rsidP="002464CA">
      <w:pPr>
        <w:rPr>
          <w:rFonts w:ascii="Arial" w:hAnsi="Arial" w:cs="Arial"/>
        </w:rPr>
      </w:pPr>
    </w:p>
    <w:p w:rsidR="005C44A2" w:rsidRDefault="005C44A2" w:rsidP="005C44A2">
      <w:pPr>
        <w:rPr>
          <w:rFonts w:ascii="Arial" w:hAnsi="Arial" w:cs="Arial"/>
        </w:rPr>
      </w:pPr>
      <w:r w:rsidRPr="00A82533">
        <w:rPr>
          <w:rFonts w:ascii="Arial" w:hAnsi="Arial" w:cs="Arial"/>
        </w:rPr>
        <w:t>It is not uncommon for slab buildings to have been relocated to new locations. This was a benefit of this style of construction.</w:t>
      </w:r>
    </w:p>
    <w:p w:rsidR="005C44A2" w:rsidRDefault="005C44A2" w:rsidP="005C44A2">
      <w:pPr>
        <w:rPr>
          <w:rFonts w:ascii="Arial" w:hAnsi="Arial" w:cs="Arial"/>
        </w:rPr>
      </w:pPr>
    </w:p>
    <w:p w:rsidR="005C44A2" w:rsidRPr="00A82533" w:rsidRDefault="005C44A2" w:rsidP="005C44A2">
      <w:pPr>
        <w:rPr>
          <w:rFonts w:ascii="Arial" w:hAnsi="Arial" w:cs="Arial"/>
        </w:rPr>
      </w:pPr>
      <w:r>
        <w:rPr>
          <w:rFonts w:ascii="Arial" w:hAnsi="Arial" w:cs="Arial"/>
        </w:rPr>
        <w:t xml:space="preserve">Other slab constructions nearby to </w:t>
      </w:r>
      <w:smartTag w:uri="urn:schemas-microsoft-com:office:smarttags" w:element="place">
        <w:r>
          <w:rPr>
            <w:rFonts w:ascii="Arial" w:hAnsi="Arial" w:cs="Arial"/>
          </w:rPr>
          <w:t>Tralee</w:t>
        </w:r>
      </w:smartTag>
      <w:r>
        <w:rPr>
          <w:rFonts w:ascii="Arial" w:hAnsi="Arial" w:cs="Arial"/>
        </w:rPr>
        <w:t xml:space="preserve"> include</w:t>
      </w:r>
      <w:r w:rsidRPr="00A82533">
        <w:rPr>
          <w:rFonts w:ascii="Arial" w:hAnsi="Arial" w:cs="Arial"/>
        </w:rPr>
        <w:t xml:space="preserve"> a cottage at Hill Station (1862), and a stable at Woden Homestead (c.1890).</w:t>
      </w:r>
    </w:p>
    <w:p w:rsidR="005C44A2" w:rsidRPr="00A82533" w:rsidRDefault="005C44A2" w:rsidP="005C44A2">
      <w:pPr>
        <w:rPr>
          <w:rFonts w:ascii="Arial" w:hAnsi="Arial" w:cs="Arial"/>
        </w:rPr>
      </w:pPr>
    </w:p>
    <w:p w:rsidR="005C44A2" w:rsidRPr="00A82533" w:rsidRDefault="005C44A2" w:rsidP="005C44A2">
      <w:pPr>
        <w:rPr>
          <w:rFonts w:ascii="Arial" w:hAnsi="Arial" w:cs="Arial"/>
        </w:rPr>
      </w:pPr>
      <w:r w:rsidRPr="00A82533">
        <w:rPr>
          <w:rFonts w:ascii="Arial" w:hAnsi="Arial" w:cs="Arial"/>
        </w:rPr>
        <w:t xml:space="preserve">The Woden stables were constructed </w:t>
      </w:r>
      <w:r>
        <w:rPr>
          <w:rFonts w:ascii="Arial" w:hAnsi="Arial" w:cs="Arial"/>
        </w:rPr>
        <w:t xml:space="preserve">using a similar technique to those of </w:t>
      </w:r>
      <w:smartTag w:uri="urn:schemas-microsoft-com:office:smarttags" w:element="place">
        <w:r>
          <w:rPr>
            <w:rFonts w:ascii="Arial" w:hAnsi="Arial" w:cs="Arial"/>
          </w:rPr>
          <w:t>Tralee</w:t>
        </w:r>
      </w:smartTag>
      <w:r>
        <w:rPr>
          <w:rFonts w:ascii="Arial" w:hAnsi="Arial" w:cs="Arial"/>
        </w:rPr>
        <w:t xml:space="preserve">, </w:t>
      </w:r>
      <w:r w:rsidRPr="00A82533">
        <w:rPr>
          <w:rFonts w:ascii="Arial" w:hAnsi="Arial" w:cs="Arial"/>
        </w:rPr>
        <w:t xml:space="preserve">as a pole framed building with a cut timber roof framing and slab construction. </w:t>
      </w:r>
      <w:r>
        <w:rPr>
          <w:rFonts w:ascii="Arial" w:hAnsi="Arial" w:cs="Arial"/>
        </w:rPr>
        <w:t>T</w:t>
      </w:r>
      <w:r w:rsidRPr="00A82533">
        <w:rPr>
          <w:rFonts w:ascii="Arial" w:hAnsi="Arial" w:cs="Arial"/>
        </w:rPr>
        <w:t>he walls consisted of</w:t>
      </w:r>
      <w:r>
        <w:rPr>
          <w:rFonts w:ascii="Arial" w:hAnsi="Arial" w:cs="Arial"/>
        </w:rPr>
        <w:t xml:space="preserve"> both horizontal slabs (to the south) and </w:t>
      </w:r>
      <w:r w:rsidRPr="00A82533">
        <w:rPr>
          <w:rFonts w:ascii="Arial" w:hAnsi="Arial" w:cs="Arial"/>
        </w:rPr>
        <w:t xml:space="preserve">vertical slabs </w:t>
      </w:r>
      <w:r>
        <w:rPr>
          <w:rFonts w:ascii="Arial" w:hAnsi="Arial" w:cs="Arial"/>
        </w:rPr>
        <w:t>(</w:t>
      </w:r>
      <w:r w:rsidRPr="00A82533">
        <w:rPr>
          <w:rFonts w:ascii="Arial" w:hAnsi="Arial" w:cs="Arial"/>
        </w:rPr>
        <w:t>to the north</w:t>
      </w:r>
      <w:r>
        <w:rPr>
          <w:rFonts w:ascii="Arial" w:hAnsi="Arial" w:cs="Arial"/>
        </w:rPr>
        <w:t xml:space="preserve">). </w:t>
      </w:r>
      <w:r w:rsidRPr="00A82533">
        <w:rPr>
          <w:rFonts w:ascii="Arial" w:hAnsi="Arial" w:cs="Arial"/>
        </w:rPr>
        <w:t>The building was</w:t>
      </w:r>
      <w:r>
        <w:rPr>
          <w:rFonts w:ascii="Arial" w:hAnsi="Arial" w:cs="Arial"/>
        </w:rPr>
        <w:t xml:space="preserve"> constructed with stone floors, and </w:t>
      </w:r>
      <w:r w:rsidRPr="00A82533">
        <w:rPr>
          <w:rFonts w:ascii="Arial" w:hAnsi="Arial" w:cs="Arial"/>
        </w:rPr>
        <w:t xml:space="preserve">was </w:t>
      </w:r>
      <w:r>
        <w:rPr>
          <w:rFonts w:ascii="Arial" w:hAnsi="Arial" w:cs="Arial"/>
        </w:rPr>
        <w:t>divided into sections</w:t>
      </w:r>
      <w:r w:rsidRPr="00A82533">
        <w:rPr>
          <w:rFonts w:ascii="Arial" w:hAnsi="Arial" w:cs="Arial"/>
        </w:rPr>
        <w:t xml:space="preserve"> (Martin, E., 2002: 25). </w:t>
      </w:r>
    </w:p>
    <w:p w:rsidR="005C44A2" w:rsidRPr="00A82533" w:rsidRDefault="005C44A2" w:rsidP="005C44A2">
      <w:pPr>
        <w:rPr>
          <w:rFonts w:ascii="Arial" w:hAnsi="Arial" w:cs="Arial"/>
        </w:rPr>
      </w:pPr>
    </w:p>
    <w:p w:rsidR="005C44A2" w:rsidRPr="00A82533" w:rsidRDefault="005C44A2" w:rsidP="005C44A2">
      <w:pPr>
        <w:rPr>
          <w:rFonts w:ascii="Arial" w:hAnsi="Arial" w:cs="Arial"/>
        </w:rPr>
      </w:pPr>
      <w:r w:rsidRPr="00A82533">
        <w:rPr>
          <w:rFonts w:ascii="Arial" w:hAnsi="Arial" w:cs="Arial"/>
        </w:rPr>
        <w:t xml:space="preserve">It has been suggested (Heritage Archaeology, 2000: 20) that the same person may have constructed both the Woden and </w:t>
      </w:r>
      <w:smartTag w:uri="urn:schemas-microsoft-com:office:smarttags" w:element="place">
        <w:r w:rsidRPr="00A82533">
          <w:rPr>
            <w:rFonts w:ascii="Arial" w:hAnsi="Arial" w:cs="Arial"/>
          </w:rPr>
          <w:t>Tralee</w:t>
        </w:r>
      </w:smartTag>
      <w:r w:rsidRPr="00A82533">
        <w:rPr>
          <w:rFonts w:ascii="Arial" w:hAnsi="Arial" w:cs="Arial"/>
        </w:rPr>
        <w:t xml:space="preserve"> slab buildings. They are in close proximity to one another and both demonstrate the unusual style of drop slab (horizontal) construction</w:t>
      </w:r>
      <w:r>
        <w:rPr>
          <w:rFonts w:ascii="Arial" w:hAnsi="Arial" w:cs="Arial"/>
        </w:rPr>
        <w:t>, coupled with vertical slabs</w:t>
      </w:r>
      <w:r w:rsidRPr="00A82533">
        <w:rPr>
          <w:rFonts w:ascii="Arial" w:hAnsi="Arial" w:cs="Arial"/>
        </w:rPr>
        <w:t>.</w:t>
      </w:r>
    </w:p>
    <w:p w:rsidR="005C44A2" w:rsidRPr="00A82533" w:rsidRDefault="005C44A2" w:rsidP="005C44A2">
      <w:pPr>
        <w:rPr>
          <w:rFonts w:ascii="Arial" w:hAnsi="Arial" w:cs="Arial"/>
        </w:rPr>
      </w:pPr>
    </w:p>
    <w:p w:rsidR="00096057" w:rsidRDefault="00096057" w:rsidP="00096057">
      <w:pPr>
        <w:rPr>
          <w:rFonts w:ascii="Arial" w:hAnsi="Arial" w:cs="Arial"/>
        </w:rPr>
      </w:pPr>
      <w:r w:rsidRPr="00A82533">
        <w:rPr>
          <w:rFonts w:ascii="Arial" w:hAnsi="Arial" w:cs="Arial"/>
        </w:rPr>
        <w:t xml:space="preserve">If </w:t>
      </w:r>
      <w:r>
        <w:rPr>
          <w:rFonts w:ascii="Arial" w:hAnsi="Arial" w:cs="Arial"/>
        </w:rPr>
        <w:t xml:space="preserve">the Woden stables and </w:t>
      </w:r>
      <w:smartTag w:uri="urn:schemas-microsoft-com:office:smarttags" w:element="place">
        <w:r>
          <w:rPr>
            <w:rFonts w:ascii="Arial" w:hAnsi="Arial" w:cs="Arial"/>
          </w:rPr>
          <w:t>Tralee</w:t>
        </w:r>
      </w:smartTag>
      <w:r>
        <w:rPr>
          <w:rFonts w:ascii="Arial" w:hAnsi="Arial" w:cs="Arial"/>
        </w:rPr>
        <w:t xml:space="preserve"> cottage were constructed by the same person, it would be expected that they were constructed at a similar time (c.1890).</w:t>
      </w:r>
    </w:p>
    <w:p w:rsidR="00096057" w:rsidRDefault="00096057" w:rsidP="00096057">
      <w:pPr>
        <w:rPr>
          <w:rFonts w:ascii="Arial" w:hAnsi="Arial" w:cs="Arial"/>
        </w:rPr>
      </w:pPr>
    </w:p>
    <w:p w:rsidR="00096057" w:rsidRDefault="00096057" w:rsidP="00096057">
      <w:pPr>
        <w:rPr>
          <w:rFonts w:ascii="Arial" w:hAnsi="Arial" w:cs="Arial"/>
        </w:rPr>
      </w:pPr>
      <w:r>
        <w:rPr>
          <w:rFonts w:ascii="Arial" w:hAnsi="Arial" w:cs="Arial"/>
        </w:rPr>
        <w:t xml:space="preserve">This would indicate that </w:t>
      </w:r>
      <w:r w:rsidRPr="00A82533">
        <w:rPr>
          <w:rFonts w:ascii="Arial" w:hAnsi="Arial" w:cs="Arial"/>
        </w:rPr>
        <w:t>the slab cottage was in existence prior to the Morrison’s arrival at ‘</w:t>
      </w:r>
      <w:smartTag w:uri="urn:schemas-microsoft-com:office:smarttags" w:element="place">
        <w:r w:rsidRPr="00A82533">
          <w:rPr>
            <w:rFonts w:ascii="Arial" w:hAnsi="Arial" w:cs="Arial"/>
          </w:rPr>
          <w:t>Tralee</w:t>
        </w:r>
      </w:smartTag>
      <w:r>
        <w:rPr>
          <w:rFonts w:ascii="Arial" w:hAnsi="Arial" w:cs="Arial"/>
        </w:rPr>
        <w:t xml:space="preserve">’. </w:t>
      </w:r>
    </w:p>
    <w:p w:rsidR="00096057" w:rsidRDefault="00096057" w:rsidP="00096057">
      <w:pPr>
        <w:rPr>
          <w:rFonts w:ascii="Arial" w:hAnsi="Arial" w:cs="Arial"/>
        </w:rPr>
      </w:pPr>
    </w:p>
    <w:p w:rsidR="00096057" w:rsidRDefault="00096057" w:rsidP="005C44A2">
      <w:pPr>
        <w:rPr>
          <w:rFonts w:ascii="Arial" w:hAnsi="Arial" w:cs="Arial"/>
        </w:rPr>
      </w:pPr>
      <w:r>
        <w:rPr>
          <w:rFonts w:ascii="Arial" w:hAnsi="Arial" w:cs="Arial"/>
        </w:rPr>
        <w:t xml:space="preserve">In further support of this argument, </w:t>
      </w:r>
      <w:smartTag w:uri="urn:schemas-microsoft-com:office:smarttags" w:element="City">
        <w:r w:rsidR="005C44A2" w:rsidRPr="00A82533">
          <w:rPr>
            <w:rFonts w:ascii="Arial" w:hAnsi="Arial" w:cs="Arial"/>
          </w:rPr>
          <w:t>Lyons</w:t>
        </w:r>
      </w:smartTag>
      <w:r w:rsidR="005C44A2" w:rsidRPr="00A82533">
        <w:rPr>
          <w:rFonts w:ascii="Arial" w:hAnsi="Arial" w:cs="Arial"/>
        </w:rPr>
        <w:t xml:space="preserve"> (1974: 98) refers to </w:t>
      </w:r>
      <w:r>
        <w:rPr>
          <w:rFonts w:ascii="Arial" w:hAnsi="Arial" w:cs="Arial"/>
        </w:rPr>
        <w:t xml:space="preserve">extensions being undertaken at </w:t>
      </w:r>
      <w:smartTag w:uri="urn:schemas-microsoft-com:office:smarttags" w:element="place">
        <w:r>
          <w:rPr>
            <w:rFonts w:ascii="Arial" w:hAnsi="Arial" w:cs="Arial"/>
          </w:rPr>
          <w:t>Tralee</w:t>
        </w:r>
      </w:smartTag>
      <w:r>
        <w:rPr>
          <w:rFonts w:ascii="Arial" w:hAnsi="Arial" w:cs="Arial"/>
        </w:rPr>
        <w:t xml:space="preserve"> by John and Mary Morrison, prior to 1907. </w:t>
      </w:r>
    </w:p>
    <w:p w:rsidR="00B77EFE" w:rsidRDefault="00B77EFE" w:rsidP="005C44A2">
      <w:pPr>
        <w:rPr>
          <w:rFonts w:ascii="Arial" w:hAnsi="Arial" w:cs="Arial"/>
        </w:rPr>
      </w:pPr>
    </w:p>
    <w:p w:rsidR="00673C9E" w:rsidRDefault="005C44A2" w:rsidP="005C44A2">
      <w:pPr>
        <w:rPr>
          <w:rFonts w:ascii="Arial" w:hAnsi="Arial" w:cs="Arial"/>
        </w:rPr>
      </w:pPr>
      <w:r w:rsidRPr="00A82533">
        <w:rPr>
          <w:rFonts w:ascii="Arial" w:hAnsi="Arial" w:cs="Arial"/>
        </w:rPr>
        <w:t xml:space="preserve">As this was so early in their occupation of their new homestead, it is not likely that they would already have been undertaking extensions </w:t>
      </w:r>
      <w:r w:rsidR="00673C9E">
        <w:rPr>
          <w:rFonts w:ascii="Arial" w:hAnsi="Arial" w:cs="Arial"/>
        </w:rPr>
        <w:t>to a newly constructed cottage</w:t>
      </w:r>
      <w:r w:rsidRPr="00A82533">
        <w:rPr>
          <w:rFonts w:ascii="Arial" w:hAnsi="Arial" w:cs="Arial"/>
        </w:rPr>
        <w:t>.</w:t>
      </w:r>
    </w:p>
    <w:p w:rsidR="00673C9E" w:rsidRDefault="00673C9E" w:rsidP="005C44A2">
      <w:pPr>
        <w:rPr>
          <w:rFonts w:ascii="Arial" w:hAnsi="Arial" w:cs="Arial"/>
        </w:rPr>
      </w:pPr>
    </w:p>
    <w:p w:rsidR="004B5B15" w:rsidRDefault="005C44A2" w:rsidP="005C44A2">
      <w:pPr>
        <w:rPr>
          <w:rFonts w:ascii="Arial" w:hAnsi="Arial" w:cs="Arial"/>
        </w:rPr>
      </w:pPr>
      <w:r w:rsidRPr="00A82533">
        <w:rPr>
          <w:rFonts w:ascii="Arial" w:hAnsi="Arial" w:cs="Arial"/>
        </w:rPr>
        <w:t xml:space="preserve">In addition, there is reference that the family’s previous home at ‘The Angle’ was constructed not of slabs, but </w:t>
      </w:r>
      <w:r w:rsidR="004B5B15">
        <w:rPr>
          <w:rFonts w:ascii="Arial" w:hAnsi="Arial" w:cs="Arial"/>
        </w:rPr>
        <w:t>galvanised</w:t>
      </w:r>
      <w:r w:rsidRPr="00A82533">
        <w:rPr>
          <w:rFonts w:ascii="Arial" w:hAnsi="Arial" w:cs="Arial"/>
        </w:rPr>
        <w:t xml:space="preserve"> iron</w:t>
      </w:r>
      <w:r w:rsidR="004B5B15">
        <w:rPr>
          <w:rFonts w:ascii="Arial" w:hAnsi="Arial" w:cs="Arial"/>
        </w:rPr>
        <w:t xml:space="preserve"> (Lyons, 1974: 100)</w:t>
      </w:r>
      <w:r w:rsidRPr="00A82533">
        <w:rPr>
          <w:rFonts w:ascii="Arial" w:hAnsi="Arial" w:cs="Arial"/>
        </w:rPr>
        <w:t xml:space="preserve">. </w:t>
      </w:r>
    </w:p>
    <w:p w:rsidR="003768D9" w:rsidRDefault="003768D9" w:rsidP="005C44A2">
      <w:pPr>
        <w:rPr>
          <w:rFonts w:ascii="Arial" w:hAnsi="Arial" w:cs="Arial"/>
        </w:rPr>
      </w:pPr>
    </w:p>
    <w:p w:rsidR="003768D9" w:rsidRDefault="003768D9" w:rsidP="005C44A2">
      <w:pPr>
        <w:rPr>
          <w:rFonts w:ascii="Arial" w:hAnsi="Arial" w:cs="Arial"/>
        </w:rPr>
      </w:pPr>
      <w:r>
        <w:rPr>
          <w:rFonts w:ascii="Arial" w:hAnsi="Arial" w:cs="Arial"/>
        </w:rPr>
        <w:t>A second slab cottage was located on the property, about 500 yards from the main homestead, on the opposite side of the creek (Johnson, P., Pers. Comm., 27/10/09).</w:t>
      </w:r>
      <w:r w:rsidR="001B0A19">
        <w:rPr>
          <w:rFonts w:ascii="Arial" w:hAnsi="Arial" w:cs="Arial"/>
        </w:rPr>
        <w:t xml:space="preserve"> The construction date and details are unknown.</w:t>
      </w:r>
      <w:r w:rsidR="00A030DE">
        <w:rPr>
          <w:rFonts w:ascii="Arial" w:hAnsi="Arial" w:cs="Arial"/>
        </w:rPr>
        <w:t xml:space="preserve"> This has since been destroyed by fire in the 1950s.</w:t>
      </w:r>
    </w:p>
    <w:p w:rsidR="004B5B15" w:rsidRDefault="004B5B15" w:rsidP="005C44A2">
      <w:pPr>
        <w:rPr>
          <w:rFonts w:ascii="Arial" w:hAnsi="Arial" w:cs="Arial"/>
        </w:rPr>
      </w:pPr>
    </w:p>
    <w:p w:rsidR="00F82D65" w:rsidRPr="00A82533" w:rsidRDefault="002464CA" w:rsidP="00F82D65">
      <w:pPr>
        <w:rPr>
          <w:rFonts w:ascii="Arial" w:hAnsi="Arial" w:cs="Arial"/>
          <w:b/>
        </w:rPr>
      </w:pPr>
      <w:r>
        <w:rPr>
          <w:rFonts w:ascii="Arial" w:hAnsi="Arial" w:cs="Arial"/>
          <w:b/>
        </w:rPr>
        <w:t>JOHNSONS</w:t>
      </w:r>
    </w:p>
    <w:p w:rsidR="00F82D65" w:rsidRPr="00A82533" w:rsidRDefault="00F82D65" w:rsidP="00F82D65">
      <w:pPr>
        <w:rPr>
          <w:rFonts w:ascii="Arial" w:hAnsi="Arial" w:cs="Arial"/>
        </w:rPr>
      </w:pPr>
    </w:p>
    <w:p w:rsidR="00F82D65" w:rsidRDefault="00F82D65" w:rsidP="00F82D65">
      <w:pPr>
        <w:rPr>
          <w:rFonts w:ascii="Arial" w:hAnsi="Arial" w:cs="Arial"/>
        </w:rPr>
      </w:pPr>
      <w:r w:rsidRPr="00A82533">
        <w:rPr>
          <w:rFonts w:ascii="Arial" w:hAnsi="Arial" w:cs="Arial"/>
        </w:rPr>
        <w:t>Upon the Commonwealth’s resumption of portion 72 in 1921, John Morrison became the leaseholder of the land, although he moved, with his family, across the border to the new ‘Tralee Station’. Morrison then offered J</w:t>
      </w:r>
      <w:r w:rsidR="00AC544F">
        <w:rPr>
          <w:rFonts w:ascii="Arial" w:hAnsi="Arial" w:cs="Arial"/>
        </w:rPr>
        <w:t xml:space="preserve">ack </w:t>
      </w:r>
      <w:r w:rsidR="009B2EBA">
        <w:rPr>
          <w:rFonts w:ascii="Arial" w:hAnsi="Arial" w:cs="Arial"/>
        </w:rPr>
        <w:t>Nicholas</w:t>
      </w:r>
      <w:r w:rsidRPr="00A82533">
        <w:rPr>
          <w:rFonts w:ascii="Arial" w:hAnsi="Arial" w:cs="Arial"/>
        </w:rPr>
        <w:t xml:space="preserve"> Johnso</w:t>
      </w:r>
      <w:r w:rsidR="00AC544F">
        <w:rPr>
          <w:rFonts w:ascii="Arial" w:hAnsi="Arial" w:cs="Arial"/>
        </w:rPr>
        <w:t>n a ten year lease with 1</w:t>
      </w:r>
      <w:r w:rsidRPr="00A82533">
        <w:rPr>
          <w:rFonts w:ascii="Arial" w:hAnsi="Arial" w:cs="Arial"/>
        </w:rPr>
        <w:t>20 acres of ‘good grazing land’</w:t>
      </w:r>
      <w:r w:rsidR="00233681" w:rsidRPr="00A82533">
        <w:rPr>
          <w:rFonts w:ascii="Arial" w:hAnsi="Arial" w:cs="Arial"/>
        </w:rPr>
        <w:t xml:space="preserve"> at </w:t>
      </w:r>
      <w:smartTag w:uri="urn:schemas-microsoft-com:office:smarttags" w:element="place">
        <w:r w:rsidR="00233681" w:rsidRPr="00A82533">
          <w:rPr>
            <w:rFonts w:ascii="Arial" w:hAnsi="Arial" w:cs="Arial"/>
          </w:rPr>
          <w:t>Tralee</w:t>
        </w:r>
      </w:smartTag>
      <w:r w:rsidRPr="00A82533">
        <w:rPr>
          <w:rFonts w:ascii="Arial" w:hAnsi="Arial" w:cs="Arial"/>
        </w:rPr>
        <w:t>.</w:t>
      </w:r>
    </w:p>
    <w:p w:rsidR="00AC544F" w:rsidRDefault="00AC544F" w:rsidP="00F82D65">
      <w:pPr>
        <w:rPr>
          <w:rFonts w:ascii="Arial" w:hAnsi="Arial" w:cs="Arial"/>
        </w:rPr>
      </w:pPr>
    </w:p>
    <w:p w:rsidR="00AC544F" w:rsidRPr="00A82533" w:rsidRDefault="00AC544F" w:rsidP="00F82D65">
      <w:pPr>
        <w:rPr>
          <w:rFonts w:ascii="Arial" w:hAnsi="Arial" w:cs="Arial"/>
        </w:rPr>
      </w:pPr>
      <w:r>
        <w:rPr>
          <w:rFonts w:ascii="Arial" w:hAnsi="Arial" w:cs="Arial"/>
        </w:rPr>
        <w:t xml:space="preserve">The Johnson family had lived in </w:t>
      </w:r>
      <w:smartTag w:uri="urn:schemas-microsoft-com:office:smarttags" w:element="City">
        <w:smartTag w:uri="urn:schemas-microsoft-com:office:smarttags" w:element="place">
          <w:r>
            <w:rPr>
              <w:rFonts w:ascii="Arial" w:hAnsi="Arial" w:cs="Arial"/>
            </w:rPr>
            <w:t>Sydney</w:t>
          </w:r>
        </w:smartTag>
      </w:smartTag>
      <w:r>
        <w:rPr>
          <w:rFonts w:ascii="Arial" w:hAnsi="Arial" w:cs="Arial"/>
        </w:rPr>
        <w:t xml:space="preserve"> prior to moving to the ACT (Johnson, R., Pers. Comm, 23/10/09). </w:t>
      </w:r>
    </w:p>
    <w:p w:rsidR="00F82D65" w:rsidRPr="00A82533" w:rsidRDefault="00F82D65" w:rsidP="00F82D65">
      <w:pPr>
        <w:rPr>
          <w:rFonts w:ascii="Arial" w:hAnsi="Arial" w:cs="Arial"/>
        </w:rPr>
      </w:pPr>
    </w:p>
    <w:p w:rsidR="00F82D65" w:rsidRDefault="00F82D65" w:rsidP="00F82D65">
      <w:pPr>
        <w:rPr>
          <w:rFonts w:ascii="Arial" w:hAnsi="Arial" w:cs="Arial"/>
        </w:rPr>
      </w:pPr>
      <w:r w:rsidRPr="00A82533">
        <w:rPr>
          <w:rFonts w:ascii="Arial" w:hAnsi="Arial" w:cs="Arial"/>
        </w:rPr>
        <w:t xml:space="preserve">In 1927 </w:t>
      </w:r>
      <w:r w:rsidR="00AC544F">
        <w:rPr>
          <w:rFonts w:ascii="Arial" w:hAnsi="Arial" w:cs="Arial"/>
        </w:rPr>
        <w:t>the</w:t>
      </w:r>
      <w:r w:rsidRPr="00A82533">
        <w:rPr>
          <w:rFonts w:ascii="Arial" w:hAnsi="Arial" w:cs="Arial"/>
        </w:rPr>
        <w:t xml:space="preserve"> Johnson family constructed a new homestead</w:t>
      </w:r>
      <w:r w:rsidR="00A030DE">
        <w:rPr>
          <w:rFonts w:ascii="Arial" w:hAnsi="Arial" w:cs="Arial"/>
        </w:rPr>
        <w:t xml:space="preserve"> on the property</w:t>
      </w:r>
      <w:r w:rsidRPr="00A82533">
        <w:rPr>
          <w:rFonts w:ascii="Arial" w:hAnsi="Arial" w:cs="Arial"/>
        </w:rPr>
        <w:t>, naming it ‘Couranga’. In 19</w:t>
      </w:r>
      <w:r w:rsidR="00233681" w:rsidRPr="00A82533">
        <w:rPr>
          <w:rFonts w:ascii="Arial" w:hAnsi="Arial" w:cs="Arial"/>
        </w:rPr>
        <w:t>39 extensions were undertaken</w:t>
      </w:r>
      <w:r w:rsidRPr="00A82533">
        <w:rPr>
          <w:rFonts w:ascii="Arial" w:hAnsi="Arial" w:cs="Arial"/>
        </w:rPr>
        <w:t xml:space="preserve">. </w:t>
      </w:r>
      <w:r w:rsidR="00AC544F">
        <w:rPr>
          <w:rFonts w:ascii="Arial" w:hAnsi="Arial" w:cs="Arial"/>
        </w:rPr>
        <w:t xml:space="preserve">Jack passed away in 1959, and from this </w:t>
      </w:r>
      <w:r w:rsidR="00AC544F" w:rsidRPr="009B2EBA">
        <w:rPr>
          <w:rFonts w:ascii="Arial" w:hAnsi="Arial" w:cs="Arial"/>
        </w:rPr>
        <w:t xml:space="preserve">time </w:t>
      </w:r>
      <w:r w:rsidR="009B2EBA">
        <w:rPr>
          <w:rFonts w:ascii="Arial" w:hAnsi="Arial" w:cs="Arial"/>
        </w:rPr>
        <w:t xml:space="preserve">his wife </w:t>
      </w:r>
      <w:r w:rsidR="009B2EBA" w:rsidRPr="009B2EBA">
        <w:rPr>
          <w:rFonts w:ascii="Arial" w:hAnsi="Arial" w:cs="Arial"/>
        </w:rPr>
        <w:t xml:space="preserve">Clare </w:t>
      </w:r>
      <w:r w:rsidR="009B2EBA">
        <w:rPr>
          <w:rFonts w:ascii="Arial" w:hAnsi="Arial" w:cs="Arial"/>
        </w:rPr>
        <w:t>and disabled son Nicholas</w:t>
      </w:r>
      <w:r w:rsidR="00AC544F">
        <w:rPr>
          <w:rFonts w:ascii="Arial" w:hAnsi="Arial" w:cs="Arial"/>
        </w:rPr>
        <w:t xml:space="preserve"> continued to live in Couranga.</w:t>
      </w:r>
    </w:p>
    <w:p w:rsidR="00AC544F" w:rsidRDefault="00AC544F" w:rsidP="00F82D65">
      <w:pPr>
        <w:rPr>
          <w:rFonts w:ascii="Arial" w:hAnsi="Arial" w:cs="Arial"/>
        </w:rPr>
      </w:pPr>
    </w:p>
    <w:p w:rsidR="00AC544F" w:rsidRPr="00A82533" w:rsidRDefault="00AC544F" w:rsidP="00F82D65">
      <w:pPr>
        <w:rPr>
          <w:rFonts w:ascii="Arial" w:hAnsi="Arial" w:cs="Arial"/>
        </w:rPr>
      </w:pPr>
      <w:r>
        <w:rPr>
          <w:rFonts w:ascii="Arial" w:hAnsi="Arial" w:cs="Arial"/>
        </w:rPr>
        <w:t xml:space="preserve">Upon their marriage in </w:t>
      </w:r>
      <w:r w:rsidRPr="009B2EBA">
        <w:rPr>
          <w:rFonts w:ascii="Arial" w:hAnsi="Arial" w:cs="Arial"/>
        </w:rPr>
        <w:t xml:space="preserve">1960 Jack’s son, </w:t>
      </w:r>
      <w:r w:rsidR="009B2EBA" w:rsidRPr="009B2EBA">
        <w:rPr>
          <w:rFonts w:ascii="Arial" w:hAnsi="Arial" w:cs="Arial"/>
        </w:rPr>
        <w:t>Anthony</w:t>
      </w:r>
      <w:r w:rsidRPr="009B2EBA">
        <w:rPr>
          <w:rFonts w:ascii="Arial" w:hAnsi="Arial" w:cs="Arial"/>
        </w:rPr>
        <w:t xml:space="preserve"> and his wife, </w:t>
      </w:r>
      <w:r w:rsidR="009B2EBA" w:rsidRPr="009B2EBA">
        <w:rPr>
          <w:rFonts w:ascii="Arial" w:hAnsi="Arial" w:cs="Arial"/>
        </w:rPr>
        <w:t>Allison</w:t>
      </w:r>
      <w:r>
        <w:rPr>
          <w:rFonts w:ascii="Arial" w:hAnsi="Arial" w:cs="Arial"/>
        </w:rPr>
        <w:t xml:space="preserve"> built a weatherboard cottage to the rear of the </w:t>
      </w:r>
      <w:smartTag w:uri="urn:schemas-microsoft-com:office:smarttags" w:element="place">
        <w:r>
          <w:rPr>
            <w:rFonts w:ascii="Arial" w:hAnsi="Arial" w:cs="Arial"/>
          </w:rPr>
          <w:t>Tralee</w:t>
        </w:r>
      </w:smartTag>
      <w:r>
        <w:rPr>
          <w:rFonts w:ascii="Arial" w:hAnsi="Arial" w:cs="Arial"/>
        </w:rPr>
        <w:t xml:space="preserve"> slab cottage. </w:t>
      </w:r>
      <w:r w:rsidR="001705CA">
        <w:rPr>
          <w:rFonts w:ascii="Arial" w:hAnsi="Arial" w:cs="Arial"/>
        </w:rPr>
        <w:t xml:space="preserve">At this time, Anthony was the manager of Couranga. </w:t>
      </w:r>
      <w:r>
        <w:rPr>
          <w:rFonts w:ascii="Arial" w:hAnsi="Arial" w:cs="Arial"/>
        </w:rPr>
        <w:t>They lived in this building until 1969 when</w:t>
      </w:r>
      <w:r w:rsidR="009B2EBA">
        <w:rPr>
          <w:rFonts w:ascii="Arial" w:hAnsi="Arial" w:cs="Arial"/>
        </w:rPr>
        <w:t xml:space="preserve"> </w:t>
      </w:r>
      <w:r w:rsidR="0064776F">
        <w:rPr>
          <w:rFonts w:ascii="Arial" w:hAnsi="Arial" w:cs="Arial"/>
        </w:rPr>
        <w:t>Anthony’s mum, Clare,</w:t>
      </w:r>
      <w:r>
        <w:rPr>
          <w:rFonts w:ascii="Arial" w:hAnsi="Arial" w:cs="Arial"/>
        </w:rPr>
        <w:t xml:space="preserve"> passed away. At that time, </w:t>
      </w:r>
      <w:r w:rsidR="009B2EBA">
        <w:rPr>
          <w:rFonts w:ascii="Arial" w:hAnsi="Arial" w:cs="Arial"/>
        </w:rPr>
        <w:t>Anthony</w:t>
      </w:r>
      <w:r>
        <w:rPr>
          <w:rFonts w:ascii="Arial" w:hAnsi="Arial" w:cs="Arial"/>
        </w:rPr>
        <w:t xml:space="preserve"> with his </w:t>
      </w:r>
      <w:r w:rsidR="0064776F">
        <w:rPr>
          <w:rFonts w:ascii="Arial" w:hAnsi="Arial" w:cs="Arial"/>
        </w:rPr>
        <w:t xml:space="preserve">wife, Allison and </w:t>
      </w:r>
      <w:r>
        <w:rPr>
          <w:rFonts w:ascii="Arial" w:hAnsi="Arial" w:cs="Arial"/>
        </w:rPr>
        <w:t>two children moved back to the Couranga homestead, to lo</w:t>
      </w:r>
      <w:r w:rsidR="0064776F">
        <w:rPr>
          <w:rFonts w:ascii="Arial" w:hAnsi="Arial" w:cs="Arial"/>
        </w:rPr>
        <w:t>ok after his disabled brother (</w:t>
      </w:r>
      <w:r>
        <w:rPr>
          <w:rFonts w:ascii="Arial" w:hAnsi="Arial" w:cs="Arial"/>
        </w:rPr>
        <w:t>Johnson, R., Pers. Comm, 23/10/09).</w:t>
      </w:r>
      <w:r w:rsidR="00484078">
        <w:rPr>
          <w:rFonts w:ascii="Arial" w:hAnsi="Arial" w:cs="Arial"/>
        </w:rPr>
        <w:t xml:space="preserve"> The 1960s cottage was tenanted from this time.</w:t>
      </w:r>
    </w:p>
    <w:p w:rsidR="00F82D65" w:rsidRPr="00A82533" w:rsidRDefault="00F82D65" w:rsidP="00F82D65">
      <w:pPr>
        <w:rPr>
          <w:rFonts w:ascii="Arial" w:hAnsi="Arial" w:cs="Arial"/>
        </w:rPr>
      </w:pPr>
    </w:p>
    <w:p w:rsidR="00F82D65" w:rsidRDefault="00F82D65" w:rsidP="00F82D65">
      <w:pPr>
        <w:rPr>
          <w:rFonts w:ascii="Arial" w:hAnsi="Arial" w:cs="Arial"/>
        </w:rPr>
      </w:pPr>
      <w:r w:rsidRPr="00A82533">
        <w:rPr>
          <w:rFonts w:ascii="Arial" w:hAnsi="Arial" w:cs="Arial"/>
        </w:rPr>
        <w:t xml:space="preserve">The Johnson family continued to use the slab cottage as a </w:t>
      </w:r>
      <w:r w:rsidR="00484078">
        <w:rPr>
          <w:rFonts w:ascii="Arial" w:hAnsi="Arial" w:cs="Arial"/>
        </w:rPr>
        <w:t>laundry and possibly a bathroom, before it became a garage and storage shed.</w:t>
      </w:r>
    </w:p>
    <w:p w:rsidR="00484078" w:rsidRDefault="00484078" w:rsidP="00F82D65">
      <w:pPr>
        <w:rPr>
          <w:rFonts w:ascii="Arial" w:hAnsi="Arial" w:cs="Arial"/>
        </w:rPr>
      </w:pPr>
    </w:p>
    <w:p w:rsidR="00484078" w:rsidRDefault="00484078" w:rsidP="00F82D65">
      <w:pPr>
        <w:rPr>
          <w:rFonts w:ascii="Arial" w:hAnsi="Arial" w:cs="Arial"/>
        </w:rPr>
      </w:pPr>
      <w:r>
        <w:rPr>
          <w:rFonts w:ascii="Arial" w:hAnsi="Arial" w:cs="Arial"/>
        </w:rPr>
        <w:t>The smaller slab shed near to the Tralee cottage was used as a place to store coal for the boiler hot water system (Johnson, R., Pers. Comm, 23/10/09).</w:t>
      </w:r>
      <w:r w:rsidR="001705CA">
        <w:rPr>
          <w:rFonts w:ascii="Arial" w:hAnsi="Arial" w:cs="Arial"/>
        </w:rPr>
        <w:t xml:space="preserve"> </w:t>
      </w:r>
      <w:r w:rsidR="00A268C4">
        <w:rPr>
          <w:rFonts w:ascii="Arial" w:hAnsi="Arial" w:cs="Arial"/>
        </w:rPr>
        <w:t>T</w:t>
      </w:r>
      <w:r w:rsidR="001705CA">
        <w:rPr>
          <w:rFonts w:ascii="Arial" w:hAnsi="Arial" w:cs="Arial"/>
        </w:rPr>
        <w:t xml:space="preserve">his may have been constructed initially as a small dairy by either Cahalan or the Morrisons (Johnson, P., Pers. Comm., 27 October 2009). </w:t>
      </w:r>
    </w:p>
    <w:p w:rsidR="001705CA" w:rsidRDefault="001705CA" w:rsidP="00F82D65">
      <w:pPr>
        <w:rPr>
          <w:rFonts w:ascii="Arial" w:hAnsi="Arial" w:cs="Arial"/>
        </w:rPr>
      </w:pPr>
    </w:p>
    <w:p w:rsidR="001705CA" w:rsidRPr="00A82533" w:rsidRDefault="001705CA" w:rsidP="00F82D65">
      <w:pPr>
        <w:rPr>
          <w:rFonts w:ascii="Arial" w:hAnsi="Arial" w:cs="Arial"/>
        </w:rPr>
      </w:pPr>
      <w:r>
        <w:rPr>
          <w:rFonts w:ascii="Arial" w:hAnsi="Arial" w:cs="Arial"/>
        </w:rPr>
        <w:t xml:space="preserve">A number of people were employed at Couranga by the Johnsons, including an Aboriginal man, Peter (Johnson, P., </w:t>
      </w:r>
      <w:r w:rsidR="003768D9">
        <w:rPr>
          <w:rFonts w:ascii="Arial" w:hAnsi="Arial" w:cs="Arial"/>
        </w:rPr>
        <w:t>Pers. Comm., 27 October 2009).</w:t>
      </w:r>
    </w:p>
    <w:p w:rsidR="00F82D65" w:rsidRPr="00A82533" w:rsidRDefault="00F82D65" w:rsidP="00F82D65">
      <w:pPr>
        <w:rPr>
          <w:rFonts w:ascii="Arial" w:hAnsi="Arial" w:cs="Arial"/>
        </w:rPr>
      </w:pPr>
    </w:p>
    <w:p w:rsidR="00233681" w:rsidRDefault="00F82D65" w:rsidP="00233681">
      <w:pPr>
        <w:rPr>
          <w:rFonts w:ascii="Arial" w:hAnsi="Arial" w:cs="Arial"/>
        </w:rPr>
      </w:pPr>
      <w:r w:rsidRPr="00A82533">
        <w:rPr>
          <w:rFonts w:ascii="Arial" w:hAnsi="Arial" w:cs="Arial"/>
        </w:rPr>
        <w:t xml:space="preserve">A small corrugated iron hut is located near to the Couranga homestead, constructed for use as a temporary residence in the 1930s or 1940s (Leeson, 2009: 1). </w:t>
      </w:r>
      <w:r w:rsidR="001705CA">
        <w:rPr>
          <w:rFonts w:ascii="Arial" w:hAnsi="Arial" w:cs="Arial"/>
        </w:rPr>
        <w:t xml:space="preserve">A </w:t>
      </w:r>
      <w:smartTag w:uri="urn:schemas-microsoft-com:office:smarttags" w:element="place">
        <w:smartTag w:uri="urn:schemas-microsoft-com:office:smarttags" w:element="country-region">
          <w:r w:rsidR="001705CA">
            <w:rPr>
              <w:rFonts w:ascii="Arial" w:hAnsi="Arial" w:cs="Arial"/>
            </w:rPr>
            <w:t>New Zealand</w:t>
          </w:r>
        </w:smartTag>
      </w:smartTag>
      <w:r w:rsidR="001705CA">
        <w:rPr>
          <w:rFonts w:ascii="Arial" w:hAnsi="Arial" w:cs="Arial"/>
        </w:rPr>
        <w:t xml:space="preserve"> man occupied this hut, after seeking employment with the Johnsons. He became their gardener, and made the hut quite comfortable. It was lined for warmth and insulation and had a fire</w:t>
      </w:r>
      <w:r w:rsidR="003768D9">
        <w:rPr>
          <w:rFonts w:ascii="Arial" w:hAnsi="Arial" w:cs="Arial"/>
        </w:rPr>
        <w:t xml:space="preserve"> (Johnson, P., Pers. Comm., 27 October 2009)</w:t>
      </w:r>
      <w:r w:rsidR="001705CA">
        <w:rPr>
          <w:rFonts w:ascii="Arial" w:hAnsi="Arial" w:cs="Arial"/>
        </w:rPr>
        <w:t>.</w:t>
      </w:r>
    </w:p>
    <w:p w:rsidR="001705CA" w:rsidRDefault="001705CA" w:rsidP="00233681">
      <w:pPr>
        <w:rPr>
          <w:rFonts w:ascii="Arial" w:hAnsi="Arial" w:cs="Arial"/>
        </w:rPr>
      </w:pPr>
    </w:p>
    <w:p w:rsidR="001705CA" w:rsidRDefault="001705CA" w:rsidP="00233681">
      <w:pPr>
        <w:rPr>
          <w:rFonts w:ascii="Arial" w:hAnsi="Arial" w:cs="Arial"/>
        </w:rPr>
      </w:pPr>
      <w:r>
        <w:rPr>
          <w:rFonts w:ascii="Arial" w:hAnsi="Arial" w:cs="Arial"/>
        </w:rPr>
        <w:t>A second slab cottage locat</w:t>
      </w:r>
      <w:r w:rsidR="003768D9">
        <w:rPr>
          <w:rFonts w:ascii="Arial" w:hAnsi="Arial" w:cs="Arial"/>
        </w:rPr>
        <w:t>ed on the Couranga property</w:t>
      </w:r>
      <w:r>
        <w:rPr>
          <w:rFonts w:ascii="Arial" w:hAnsi="Arial" w:cs="Arial"/>
        </w:rPr>
        <w:t xml:space="preserve"> was used by an employee </w:t>
      </w:r>
      <w:r w:rsidR="003768D9">
        <w:rPr>
          <w:rFonts w:ascii="Arial" w:hAnsi="Arial" w:cs="Arial"/>
        </w:rPr>
        <w:t>during the Johnson’s occupation of the area</w:t>
      </w:r>
      <w:r>
        <w:rPr>
          <w:rFonts w:ascii="Arial" w:hAnsi="Arial" w:cs="Arial"/>
        </w:rPr>
        <w:t>. In the 1950</w:t>
      </w:r>
      <w:r w:rsidR="001B0A19">
        <w:rPr>
          <w:rFonts w:ascii="Arial" w:hAnsi="Arial" w:cs="Arial"/>
        </w:rPr>
        <w:t>s, this structure was burnt</w:t>
      </w:r>
      <w:r w:rsidR="003768D9">
        <w:rPr>
          <w:rFonts w:ascii="Arial" w:hAnsi="Arial" w:cs="Arial"/>
        </w:rPr>
        <w:t xml:space="preserve"> </w:t>
      </w:r>
      <w:r>
        <w:rPr>
          <w:rFonts w:ascii="Arial" w:hAnsi="Arial" w:cs="Arial"/>
        </w:rPr>
        <w:t xml:space="preserve">(Johnson, P., Pers. Comm., 27 October 2009). </w:t>
      </w:r>
    </w:p>
    <w:p w:rsidR="001705CA" w:rsidRDefault="001705CA" w:rsidP="00233681">
      <w:pPr>
        <w:rPr>
          <w:rFonts w:ascii="Arial" w:hAnsi="Arial" w:cs="Arial"/>
        </w:rPr>
      </w:pPr>
    </w:p>
    <w:p w:rsidR="001705CA" w:rsidRDefault="001705CA" w:rsidP="00233681">
      <w:pPr>
        <w:rPr>
          <w:rFonts w:ascii="Arial" w:hAnsi="Arial" w:cs="Arial"/>
        </w:rPr>
      </w:pPr>
      <w:r>
        <w:rPr>
          <w:rFonts w:ascii="Arial" w:hAnsi="Arial" w:cs="Arial"/>
        </w:rPr>
        <w:t>In the 1930s/40s, the property had a total of 27 buildings, including aviaries and chook sheds (Johnson, P., Pers. Comm., 27 October 2009).</w:t>
      </w:r>
    </w:p>
    <w:p w:rsidR="001705CA" w:rsidRDefault="001705CA" w:rsidP="00233681">
      <w:pPr>
        <w:rPr>
          <w:rFonts w:ascii="Arial" w:hAnsi="Arial" w:cs="Arial"/>
        </w:rPr>
      </w:pPr>
    </w:p>
    <w:p w:rsidR="001705CA" w:rsidRDefault="001705CA" w:rsidP="00233681">
      <w:pPr>
        <w:rPr>
          <w:rFonts w:ascii="Arial" w:hAnsi="Arial" w:cs="Arial"/>
        </w:rPr>
      </w:pPr>
      <w:r>
        <w:rPr>
          <w:rFonts w:ascii="Arial" w:hAnsi="Arial" w:cs="Arial"/>
        </w:rPr>
        <w:t>Couranga is said to have been a social</w:t>
      </w:r>
      <w:r w:rsidR="00A030DE">
        <w:rPr>
          <w:rFonts w:ascii="Arial" w:hAnsi="Arial" w:cs="Arial"/>
        </w:rPr>
        <w:t xml:space="preserve"> hub, with tennis parties and </w:t>
      </w:r>
      <w:r>
        <w:rPr>
          <w:rFonts w:ascii="Arial" w:hAnsi="Arial" w:cs="Arial"/>
        </w:rPr>
        <w:t xml:space="preserve">many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 xml:space="preserve"> identities visiting the property (Johnson, P., Pers. Comm., 27 October 2009).</w:t>
      </w:r>
    </w:p>
    <w:p w:rsidR="0064776F" w:rsidRDefault="0064776F" w:rsidP="00233681">
      <w:pPr>
        <w:rPr>
          <w:rFonts w:ascii="Arial" w:hAnsi="Arial" w:cs="Arial"/>
        </w:rPr>
      </w:pPr>
    </w:p>
    <w:p w:rsidR="0064776F" w:rsidRDefault="0064776F" w:rsidP="0064776F">
      <w:pPr>
        <w:rPr>
          <w:rFonts w:ascii="Arial" w:hAnsi="Arial" w:cs="Arial"/>
        </w:rPr>
      </w:pPr>
      <w:r>
        <w:rPr>
          <w:rFonts w:ascii="Arial" w:hAnsi="Arial" w:cs="Arial"/>
        </w:rPr>
        <w:t>The Johnson family moved from the area in 1979, and the property has been tenanted by short-term leaseholders since.</w:t>
      </w:r>
    </w:p>
    <w:p w:rsidR="006926D2" w:rsidRPr="004619BC" w:rsidRDefault="006926D2">
      <w:pPr>
        <w:jc w:val="both"/>
        <w:rPr>
          <w:rFonts w:ascii="Arial" w:hAnsi="Arial" w:cs="Arial"/>
        </w:rPr>
      </w:pPr>
    </w:p>
    <w:p w:rsidR="006926D2" w:rsidRPr="004619BC" w:rsidRDefault="006926D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b/>
        </w:rPr>
        <w:t>REFERENCES</w:t>
      </w:r>
    </w:p>
    <w:p w:rsidR="006926D2" w:rsidRPr="004619BC"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p>
    <w:p w:rsidR="00AB22AA" w:rsidRDefault="00AB22AA" w:rsidP="00AB22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sectPr w:rsidR="00AB22A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18" w:left="1440" w:header="720" w:footer="720" w:gutter="0"/>
          <w:pgNumType w:start="1"/>
          <w:cols w:space="0"/>
        </w:sectPr>
      </w:pPr>
    </w:p>
    <w:p w:rsidR="00AB22AA" w:rsidRDefault="00AB22AA" w:rsidP="00AB22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r w:rsidRPr="00C50546">
        <w:rPr>
          <w:rFonts w:ascii="Arial" w:hAnsi="Arial"/>
          <w:b/>
        </w:rPr>
        <w:t>IMAGES AND MAPS</w:t>
      </w:r>
    </w:p>
    <w:p w:rsidR="00AB22AA" w:rsidRDefault="00AB22AA" w:rsidP="00AB22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p w:rsidR="00AB22AA" w:rsidRDefault="008A0816" w:rsidP="00AB22AA">
      <w:pPr>
        <w:rPr>
          <w:rFonts w:ascii="Arial" w:hAnsi="Arial"/>
          <w:sz w:val="22"/>
        </w:rPr>
      </w:pPr>
      <w:r>
        <w:rPr>
          <w:rFonts w:ascii="Arial" w:hAnsi="Arial"/>
          <w:sz w:val="22"/>
        </w:rPr>
        <w:t xml:space="preserve">Site plan </w:t>
      </w:r>
    </w:p>
    <w:p w:rsidR="00642B63" w:rsidRDefault="00270D62"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pict>
          <v:shape id="_x0000_i1027" type="#_x0000_t75" style="width:532.5pt;height:410.25pt">
            <v:imagedata r:id="rId16" o:title=""/>
          </v:shape>
        </w:pict>
      </w:r>
    </w:p>
    <w:p w:rsidR="00B859DE" w:rsidRPr="00B859DE" w:rsidRDefault="00B859DE"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br w:type="page"/>
      </w:r>
      <w:r w:rsidR="00270D62">
        <w:rPr>
          <w:rFonts w:ascii="Arial" w:hAnsi="Arial" w:cs="Arial"/>
        </w:rPr>
        <w:pict>
          <v:shape id="_x0000_i1028" type="#_x0000_t75" style="width:677.25pt;height:482.25pt">
            <v:imagedata r:id="rId17" o:title=""/>
          </v:shape>
        </w:pict>
      </w:r>
    </w:p>
    <w:sectPr w:rsidR="00B859DE" w:rsidRPr="00B859DE" w:rsidSect="00102836">
      <w:headerReference w:type="default" r:id="rId18"/>
      <w:pgSz w:w="15840" w:h="12240" w:orient="landscape"/>
      <w:pgMar w:top="1134" w:right="1134" w:bottom="1134" w:left="1134"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6C" w:rsidRDefault="002A3D6C">
      <w:r>
        <w:separator/>
      </w:r>
    </w:p>
  </w:endnote>
  <w:endnote w:type="continuationSeparator" w:id="0">
    <w:p w:rsidR="002A3D6C" w:rsidRDefault="002A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D6" w:rsidRDefault="00103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1C" w:rsidRDefault="0085111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57">
      <w:rPr>
        <w:rStyle w:val="PageNumber"/>
        <w:noProof/>
      </w:rPr>
      <w:t>1</w:t>
    </w:r>
    <w:r>
      <w:rPr>
        <w:rStyle w:val="PageNumber"/>
      </w:rPr>
      <w:fldChar w:fldCharType="end"/>
    </w:r>
  </w:p>
  <w:p w:rsidR="0085111C" w:rsidRPr="008A4257" w:rsidRDefault="008A4257" w:rsidP="008A4257">
    <w:pPr>
      <w:pStyle w:val="Footer"/>
      <w:pBdr>
        <w:top w:val="single" w:sz="4" w:space="1" w:color="auto"/>
      </w:pBdr>
      <w:ind w:right="360"/>
      <w:jc w:val="center"/>
      <w:rPr>
        <w:rFonts w:ascii="Arial" w:hAnsi="Arial" w:cs="Arial"/>
        <w:sz w:val="14"/>
      </w:rPr>
    </w:pPr>
    <w:r w:rsidRPr="008A4257">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D6" w:rsidRDefault="00103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6C" w:rsidRDefault="002A3D6C">
      <w:r>
        <w:separator/>
      </w:r>
    </w:p>
  </w:footnote>
  <w:footnote w:type="continuationSeparator" w:id="0">
    <w:p w:rsidR="002A3D6C" w:rsidRDefault="002A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D6" w:rsidRDefault="00103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D6" w:rsidRDefault="00103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D6" w:rsidRDefault="001032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1C" w:rsidRPr="00642B63" w:rsidRDefault="0085111C" w:rsidP="0064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D1F073C"/>
    <w:multiLevelType w:val="hybridMultilevel"/>
    <w:tmpl w:val="7E2A7366"/>
    <w:lvl w:ilvl="0" w:tplc="A4722248">
      <w:start w:val="6"/>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627A8D"/>
    <w:multiLevelType w:val="singleLevel"/>
    <w:tmpl w:val="A11C3E04"/>
    <w:lvl w:ilvl="0">
      <w:start w:val="1"/>
      <w:numFmt w:val="lowerLetter"/>
      <w:lvlText w:val="(%1)"/>
      <w:legacy w:legacy="1" w:legacySpace="120" w:legacyIndent="360"/>
      <w:lvlJc w:val="left"/>
      <w:pPr>
        <w:ind w:left="360" w:hanging="360"/>
      </w:pPr>
      <w:rPr>
        <w:rFonts w:cs="Times New Roman"/>
      </w:rPr>
    </w:lvl>
  </w:abstractNum>
  <w:abstractNum w:abstractNumId="9" w15:restartNumberingAfterBreak="0">
    <w:nsid w:val="1AF55465"/>
    <w:multiLevelType w:val="hybridMultilevel"/>
    <w:tmpl w:val="BE8A411A"/>
    <w:lvl w:ilvl="0" w:tplc="1A80FCB6">
      <w:start w:val="1"/>
      <w:numFmt w:val="decimal"/>
      <w:lvlText w:val="%1."/>
      <w:lvlJc w:val="left"/>
      <w:pPr>
        <w:tabs>
          <w:tab w:val="num" w:pos="720"/>
        </w:tabs>
        <w:ind w:left="720" w:hanging="360"/>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0871A7"/>
    <w:multiLevelType w:val="hybridMultilevel"/>
    <w:tmpl w:val="C9A8F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877E1"/>
    <w:multiLevelType w:val="multilevel"/>
    <w:tmpl w:val="8E8AC2EE"/>
    <w:lvl w:ilvl="0">
      <w:start w:val="1"/>
      <w:numFmt w:val="lowerLetter"/>
      <w:lvlText w:val="(%1)"/>
      <w:lvlJc w:val="left"/>
      <w:pPr>
        <w:tabs>
          <w:tab w:val="num" w:pos="1080"/>
        </w:tabs>
        <w:ind w:left="1080" w:hanging="72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04474D"/>
    <w:multiLevelType w:val="hybridMultilevel"/>
    <w:tmpl w:val="8AEAC9B6"/>
    <w:lvl w:ilvl="0" w:tplc="EC1ECB0E">
      <w:start w:val="10"/>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507558"/>
    <w:multiLevelType w:val="hybridMultilevel"/>
    <w:tmpl w:val="E57C87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63969"/>
    <w:multiLevelType w:val="singleLevel"/>
    <w:tmpl w:val="866C47D2"/>
    <w:lvl w:ilvl="0">
      <w:start w:val="1"/>
      <w:numFmt w:val="lowerLetter"/>
      <w:lvlText w:val="(%1)"/>
      <w:legacy w:legacy="1" w:legacySpace="120" w:legacyIndent="360"/>
      <w:lvlJc w:val="left"/>
      <w:pPr>
        <w:ind w:left="720" w:hanging="360"/>
      </w:pPr>
      <w:rPr>
        <w:rFonts w:cs="Times New Roman"/>
      </w:rPr>
    </w:lvl>
  </w:abstractNum>
  <w:abstractNum w:abstractNumId="19" w15:restartNumberingAfterBreak="0">
    <w:nsid w:val="711C1058"/>
    <w:multiLevelType w:val="hybridMultilevel"/>
    <w:tmpl w:val="BB0EB3C2"/>
    <w:lvl w:ilvl="0" w:tplc="078E0ED8">
      <w:start w:val="8"/>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B315B6"/>
    <w:multiLevelType w:val="hybridMultilevel"/>
    <w:tmpl w:val="3A58B5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A70FA"/>
    <w:multiLevelType w:val="hybridMultilevel"/>
    <w:tmpl w:val="C0B6ABFA"/>
    <w:lvl w:ilvl="0" w:tplc="8C18139C">
      <w:start w:val="3"/>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A603D2"/>
    <w:multiLevelType w:val="multilevel"/>
    <w:tmpl w:val="A04ACC4A"/>
    <w:lvl w:ilvl="0">
      <w:start w:val="1"/>
      <w:numFmt w:val="lowerLetter"/>
      <w:lvlText w:val="(%1)"/>
      <w:lvlJc w:val="left"/>
      <w:pPr>
        <w:tabs>
          <w:tab w:val="num" w:pos="705"/>
        </w:tabs>
        <w:ind w:left="705" w:hanging="705"/>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99774BE"/>
    <w:multiLevelType w:val="hybridMultilevel"/>
    <w:tmpl w:val="56684020"/>
    <w:lvl w:ilvl="0" w:tplc="B0E60208">
      <w:start w:val="4"/>
      <w:numFmt w:val="decimal"/>
      <w:lvlText w:val="%1."/>
      <w:lvlJc w:val="left"/>
      <w:pPr>
        <w:tabs>
          <w:tab w:val="num" w:pos="720"/>
        </w:tabs>
        <w:ind w:left="720" w:hanging="360"/>
      </w:pPr>
      <w:rPr>
        <w:rFonts w:ascii="Arial" w:hAnsi="Arial"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D94C84"/>
    <w:multiLevelType w:val="hybridMultilevel"/>
    <w:tmpl w:val="541C15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8"/>
  </w:num>
  <w:num w:numId="4">
    <w:abstractNumId w:val="16"/>
  </w:num>
  <w:num w:numId="5">
    <w:abstractNumId w:val="5"/>
  </w:num>
  <w:num w:numId="6">
    <w:abstractNumId w:val="1"/>
  </w:num>
  <w:num w:numId="7">
    <w:abstractNumId w:val="2"/>
  </w:num>
  <w:num w:numId="8">
    <w:abstractNumId w:val="3"/>
  </w:num>
  <w:num w:numId="9">
    <w:abstractNumId w:val="4"/>
  </w:num>
  <w:num w:numId="10">
    <w:abstractNumId w:val="6"/>
  </w:num>
  <w:num w:numId="11">
    <w:abstractNumId w:val="14"/>
  </w:num>
  <w:num w:numId="12">
    <w:abstractNumId w:val="22"/>
  </w:num>
  <w:num w:numId="13">
    <w:abstractNumId w:val="10"/>
  </w:num>
  <w:num w:numId="14">
    <w:abstractNumId w:val="11"/>
  </w:num>
  <w:num w:numId="15">
    <w:abstractNumId w:val="13"/>
  </w:num>
  <w:num w:numId="16">
    <w:abstractNumId w:val="24"/>
  </w:num>
  <w:num w:numId="17">
    <w:abstractNumId w:val="20"/>
  </w:num>
  <w:num w:numId="18">
    <w:abstractNumId w:val="17"/>
  </w:num>
  <w:num w:numId="19">
    <w:abstractNumId w:val="21"/>
  </w:num>
  <w:num w:numId="20">
    <w:abstractNumId w:val="7"/>
  </w:num>
  <w:num w:numId="21">
    <w:abstractNumId w:val="15"/>
  </w:num>
  <w:num w:numId="22">
    <w:abstractNumId w:val="19"/>
  </w:num>
  <w:num w:numId="23">
    <w:abstractNumId w:val="12"/>
  </w:num>
  <w:num w:numId="24">
    <w:abstractNumId w:val="8"/>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8E2"/>
    <w:rsid w:val="00002C23"/>
    <w:rsid w:val="00003C18"/>
    <w:rsid w:val="000056B9"/>
    <w:rsid w:val="000061F7"/>
    <w:rsid w:val="00021D03"/>
    <w:rsid w:val="00026C9C"/>
    <w:rsid w:val="00031CB8"/>
    <w:rsid w:val="00035B19"/>
    <w:rsid w:val="00036A45"/>
    <w:rsid w:val="00036CEC"/>
    <w:rsid w:val="000425D1"/>
    <w:rsid w:val="00044467"/>
    <w:rsid w:val="00044F87"/>
    <w:rsid w:val="00052537"/>
    <w:rsid w:val="00064AE0"/>
    <w:rsid w:val="000701C2"/>
    <w:rsid w:val="00082290"/>
    <w:rsid w:val="0008328D"/>
    <w:rsid w:val="000904E0"/>
    <w:rsid w:val="0009125A"/>
    <w:rsid w:val="00096057"/>
    <w:rsid w:val="00097C2E"/>
    <w:rsid w:val="000A416A"/>
    <w:rsid w:val="000B0B30"/>
    <w:rsid w:val="000B2362"/>
    <w:rsid w:val="000B25D5"/>
    <w:rsid w:val="000D7267"/>
    <w:rsid w:val="000E47CA"/>
    <w:rsid w:val="000E692E"/>
    <w:rsid w:val="000F3826"/>
    <w:rsid w:val="00102836"/>
    <w:rsid w:val="001032D6"/>
    <w:rsid w:val="00104831"/>
    <w:rsid w:val="00112633"/>
    <w:rsid w:val="0012406C"/>
    <w:rsid w:val="0012562D"/>
    <w:rsid w:val="001309C6"/>
    <w:rsid w:val="00145373"/>
    <w:rsid w:val="00145D99"/>
    <w:rsid w:val="00152B8A"/>
    <w:rsid w:val="00156C64"/>
    <w:rsid w:val="001664FA"/>
    <w:rsid w:val="001705CA"/>
    <w:rsid w:val="00173A38"/>
    <w:rsid w:val="00197945"/>
    <w:rsid w:val="001A56C4"/>
    <w:rsid w:val="001A6503"/>
    <w:rsid w:val="001B065C"/>
    <w:rsid w:val="001B0A19"/>
    <w:rsid w:val="001B3D47"/>
    <w:rsid w:val="001B7C47"/>
    <w:rsid w:val="001C4EF4"/>
    <w:rsid w:val="001D56FB"/>
    <w:rsid w:val="00205663"/>
    <w:rsid w:val="002065C7"/>
    <w:rsid w:val="00224C7D"/>
    <w:rsid w:val="00233681"/>
    <w:rsid w:val="00240EF6"/>
    <w:rsid w:val="002464CA"/>
    <w:rsid w:val="00270D62"/>
    <w:rsid w:val="0028609D"/>
    <w:rsid w:val="002869BE"/>
    <w:rsid w:val="00287D9E"/>
    <w:rsid w:val="002A3C34"/>
    <w:rsid w:val="002A3D6C"/>
    <w:rsid w:val="002D01CD"/>
    <w:rsid w:val="002E0F3C"/>
    <w:rsid w:val="002E444A"/>
    <w:rsid w:val="0030474A"/>
    <w:rsid w:val="00306F97"/>
    <w:rsid w:val="00313E4A"/>
    <w:rsid w:val="003143E4"/>
    <w:rsid w:val="00317A58"/>
    <w:rsid w:val="00320F67"/>
    <w:rsid w:val="0033124F"/>
    <w:rsid w:val="0034178B"/>
    <w:rsid w:val="003417C7"/>
    <w:rsid w:val="003474A4"/>
    <w:rsid w:val="00347E7D"/>
    <w:rsid w:val="00372073"/>
    <w:rsid w:val="00373B0E"/>
    <w:rsid w:val="003768D9"/>
    <w:rsid w:val="00384A7D"/>
    <w:rsid w:val="00384EC8"/>
    <w:rsid w:val="0038657C"/>
    <w:rsid w:val="003968E2"/>
    <w:rsid w:val="003A0E78"/>
    <w:rsid w:val="003A7FFB"/>
    <w:rsid w:val="003B6217"/>
    <w:rsid w:val="003D017D"/>
    <w:rsid w:val="003D4233"/>
    <w:rsid w:val="003E7691"/>
    <w:rsid w:val="003F49C9"/>
    <w:rsid w:val="003F7AA0"/>
    <w:rsid w:val="0040646F"/>
    <w:rsid w:val="00410ED5"/>
    <w:rsid w:val="00421B4C"/>
    <w:rsid w:val="0043114E"/>
    <w:rsid w:val="00436488"/>
    <w:rsid w:val="0043676B"/>
    <w:rsid w:val="004408C6"/>
    <w:rsid w:val="004619BC"/>
    <w:rsid w:val="00467A2F"/>
    <w:rsid w:val="0047628E"/>
    <w:rsid w:val="004816E2"/>
    <w:rsid w:val="00484078"/>
    <w:rsid w:val="00490509"/>
    <w:rsid w:val="004909AF"/>
    <w:rsid w:val="00495014"/>
    <w:rsid w:val="004961DC"/>
    <w:rsid w:val="00496303"/>
    <w:rsid w:val="004A385C"/>
    <w:rsid w:val="004A4E62"/>
    <w:rsid w:val="004B1AD6"/>
    <w:rsid w:val="004B5B15"/>
    <w:rsid w:val="004B7BA8"/>
    <w:rsid w:val="004D6FCF"/>
    <w:rsid w:val="004E28D3"/>
    <w:rsid w:val="004F75AD"/>
    <w:rsid w:val="00507647"/>
    <w:rsid w:val="005168BA"/>
    <w:rsid w:val="00526A85"/>
    <w:rsid w:val="00527B56"/>
    <w:rsid w:val="00530851"/>
    <w:rsid w:val="00531252"/>
    <w:rsid w:val="00532EDD"/>
    <w:rsid w:val="005419F1"/>
    <w:rsid w:val="005520BC"/>
    <w:rsid w:val="00555417"/>
    <w:rsid w:val="00561897"/>
    <w:rsid w:val="005621EA"/>
    <w:rsid w:val="005640E8"/>
    <w:rsid w:val="005677D2"/>
    <w:rsid w:val="00573A90"/>
    <w:rsid w:val="0057422E"/>
    <w:rsid w:val="005A7C76"/>
    <w:rsid w:val="005C44A2"/>
    <w:rsid w:val="005C5BA9"/>
    <w:rsid w:val="005C5E85"/>
    <w:rsid w:val="005D3A7B"/>
    <w:rsid w:val="005E24ED"/>
    <w:rsid w:val="005F6217"/>
    <w:rsid w:val="0060163B"/>
    <w:rsid w:val="00621F41"/>
    <w:rsid w:val="0063439E"/>
    <w:rsid w:val="00642B63"/>
    <w:rsid w:val="00645232"/>
    <w:rsid w:val="0064776F"/>
    <w:rsid w:val="006544DA"/>
    <w:rsid w:val="006547CE"/>
    <w:rsid w:val="00671074"/>
    <w:rsid w:val="00673C9E"/>
    <w:rsid w:val="00690D6F"/>
    <w:rsid w:val="006926D2"/>
    <w:rsid w:val="006A3DD5"/>
    <w:rsid w:val="006A483B"/>
    <w:rsid w:val="006A59FB"/>
    <w:rsid w:val="006A6DEA"/>
    <w:rsid w:val="006A7E82"/>
    <w:rsid w:val="006B2648"/>
    <w:rsid w:val="006C3DB7"/>
    <w:rsid w:val="007000A3"/>
    <w:rsid w:val="00703C77"/>
    <w:rsid w:val="00711A3D"/>
    <w:rsid w:val="0071378A"/>
    <w:rsid w:val="0071727E"/>
    <w:rsid w:val="00732F86"/>
    <w:rsid w:val="0074327C"/>
    <w:rsid w:val="00752B57"/>
    <w:rsid w:val="00761E02"/>
    <w:rsid w:val="00766CAD"/>
    <w:rsid w:val="007747B8"/>
    <w:rsid w:val="00782B5E"/>
    <w:rsid w:val="0079753F"/>
    <w:rsid w:val="007B324F"/>
    <w:rsid w:val="007B439F"/>
    <w:rsid w:val="007B59BA"/>
    <w:rsid w:val="007B5C95"/>
    <w:rsid w:val="007C0752"/>
    <w:rsid w:val="007D16F9"/>
    <w:rsid w:val="007D7625"/>
    <w:rsid w:val="007F3CA5"/>
    <w:rsid w:val="007F4D18"/>
    <w:rsid w:val="007F63CC"/>
    <w:rsid w:val="007F7CC7"/>
    <w:rsid w:val="00803C93"/>
    <w:rsid w:val="00813C5A"/>
    <w:rsid w:val="00821810"/>
    <w:rsid w:val="00827785"/>
    <w:rsid w:val="00835B24"/>
    <w:rsid w:val="00844729"/>
    <w:rsid w:val="0085111C"/>
    <w:rsid w:val="00853488"/>
    <w:rsid w:val="00861B7C"/>
    <w:rsid w:val="00863BD4"/>
    <w:rsid w:val="00873019"/>
    <w:rsid w:val="008744BA"/>
    <w:rsid w:val="00874D33"/>
    <w:rsid w:val="00893572"/>
    <w:rsid w:val="008A0816"/>
    <w:rsid w:val="008A4257"/>
    <w:rsid w:val="008C4CC7"/>
    <w:rsid w:val="008F6F3C"/>
    <w:rsid w:val="00904E47"/>
    <w:rsid w:val="0091726C"/>
    <w:rsid w:val="00921A0D"/>
    <w:rsid w:val="00930009"/>
    <w:rsid w:val="00941B5F"/>
    <w:rsid w:val="0094726D"/>
    <w:rsid w:val="00951DCD"/>
    <w:rsid w:val="0095256C"/>
    <w:rsid w:val="009617B9"/>
    <w:rsid w:val="00961F08"/>
    <w:rsid w:val="00962753"/>
    <w:rsid w:val="00980544"/>
    <w:rsid w:val="009A7D4E"/>
    <w:rsid w:val="009B2EBA"/>
    <w:rsid w:val="009B3CB1"/>
    <w:rsid w:val="009C0678"/>
    <w:rsid w:val="009C3FAF"/>
    <w:rsid w:val="00A030DE"/>
    <w:rsid w:val="00A268C4"/>
    <w:rsid w:val="00A323E3"/>
    <w:rsid w:val="00A34BD5"/>
    <w:rsid w:val="00A53129"/>
    <w:rsid w:val="00A81398"/>
    <w:rsid w:val="00A82533"/>
    <w:rsid w:val="00A84EF8"/>
    <w:rsid w:val="00A87C35"/>
    <w:rsid w:val="00AB0B37"/>
    <w:rsid w:val="00AB22AA"/>
    <w:rsid w:val="00AB4E2E"/>
    <w:rsid w:val="00AC128A"/>
    <w:rsid w:val="00AC1D3E"/>
    <w:rsid w:val="00AC544F"/>
    <w:rsid w:val="00AD2769"/>
    <w:rsid w:val="00AE2279"/>
    <w:rsid w:val="00AE637F"/>
    <w:rsid w:val="00AF6849"/>
    <w:rsid w:val="00B05B02"/>
    <w:rsid w:val="00B11BE2"/>
    <w:rsid w:val="00B141E5"/>
    <w:rsid w:val="00B37043"/>
    <w:rsid w:val="00B42C7E"/>
    <w:rsid w:val="00B474FA"/>
    <w:rsid w:val="00B77EFE"/>
    <w:rsid w:val="00B815B4"/>
    <w:rsid w:val="00B82C9C"/>
    <w:rsid w:val="00B859DE"/>
    <w:rsid w:val="00B87E78"/>
    <w:rsid w:val="00B9032D"/>
    <w:rsid w:val="00B91C0F"/>
    <w:rsid w:val="00B9630B"/>
    <w:rsid w:val="00B96EAE"/>
    <w:rsid w:val="00B97060"/>
    <w:rsid w:val="00BB490D"/>
    <w:rsid w:val="00BC35B7"/>
    <w:rsid w:val="00BC7853"/>
    <w:rsid w:val="00BD109F"/>
    <w:rsid w:val="00BD12B0"/>
    <w:rsid w:val="00BD4A65"/>
    <w:rsid w:val="00BE66CF"/>
    <w:rsid w:val="00BF1DFD"/>
    <w:rsid w:val="00BF7E90"/>
    <w:rsid w:val="00C00C93"/>
    <w:rsid w:val="00C06ED3"/>
    <w:rsid w:val="00C07AFC"/>
    <w:rsid w:val="00C152FB"/>
    <w:rsid w:val="00C23718"/>
    <w:rsid w:val="00C40830"/>
    <w:rsid w:val="00C41730"/>
    <w:rsid w:val="00C50546"/>
    <w:rsid w:val="00C53675"/>
    <w:rsid w:val="00C6191A"/>
    <w:rsid w:val="00C67222"/>
    <w:rsid w:val="00C7117A"/>
    <w:rsid w:val="00C8280B"/>
    <w:rsid w:val="00C875AF"/>
    <w:rsid w:val="00C95970"/>
    <w:rsid w:val="00C96DC1"/>
    <w:rsid w:val="00CA2EE9"/>
    <w:rsid w:val="00CD1DD0"/>
    <w:rsid w:val="00CD2D44"/>
    <w:rsid w:val="00CF4214"/>
    <w:rsid w:val="00CF74B6"/>
    <w:rsid w:val="00D16EC6"/>
    <w:rsid w:val="00D30536"/>
    <w:rsid w:val="00D51BAC"/>
    <w:rsid w:val="00D5374A"/>
    <w:rsid w:val="00D6036F"/>
    <w:rsid w:val="00D62459"/>
    <w:rsid w:val="00D80751"/>
    <w:rsid w:val="00D81BD6"/>
    <w:rsid w:val="00D9149C"/>
    <w:rsid w:val="00D95FAB"/>
    <w:rsid w:val="00DA0EA3"/>
    <w:rsid w:val="00DA3507"/>
    <w:rsid w:val="00DB79B9"/>
    <w:rsid w:val="00E03BCB"/>
    <w:rsid w:val="00E043C2"/>
    <w:rsid w:val="00E05CEB"/>
    <w:rsid w:val="00E06481"/>
    <w:rsid w:val="00E064C2"/>
    <w:rsid w:val="00E100B7"/>
    <w:rsid w:val="00E26ECD"/>
    <w:rsid w:val="00E457B7"/>
    <w:rsid w:val="00E515AC"/>
    <w:rsid w:val="00E65909"/>
    <w:rsid w:val="00E75798"/>
    <w:rsid w:val="00E761B6"/>
    <w:rsid w:val="00E779D4"/>
    <w:rsid w:val="00EB4E1F"/>
    <w:rsid w:val="00EB58A5"/>
    <w:rsid w:val="00EC21F5"/>
    <w:rsid w:val="00EC5FDF"/>
    <w:rsid w:val="00EC7B0E"/>
    <w:rsid w:val="00ED643F"/>
    <w:rsid w:val="00EE3DBF"/>
    <w:rsid w:val="00EF2CE9"/>
    <w:rsid w:val="00EF6105"/>
    <w:rsid w:val="00F0075E"/>
    <w:rsid w:val="00F13A5A"/>
    <w:rsid w:val="00F15875"/>
    <w:rsid w:val="00F223F1"/>
    <w:rsid w:val="00F35413"/>
    <w:rsid w:val="00F41846"/>
    <w:rsid w:val="00F444D5"/>
    <w:rsid w:val="00F45A68"/>
    <w:rsid w:val="00F53365"/>
    <w:rsid w:val="00F824CA"/>
    <w:rsid w:val="00F82D65"/>
    <w:rsid w:val="00F934ED"/>
    <w:rsid w:val="00FA358A"/>
    <w:rsid w:val="00FA4D5A"/>
    <w:rsid w:val="00FB366B"/>
    <w:rsid w:val="00FB697B"/>
    <w:rsid w:val="00FC167B"/>
    <w:rsid w:val="00FC6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efaultImageDpi w14:val="0"/>
  <w15:docId w15:val="{7215F327-3840-44DF-89AB-513F712F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69"/>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link w:val="Heading4Char"/>
    <w:uiPriority w:val="99"/>
    <w:qFormat/>
    <w:pPr>
      <w:keepNext/>
      <w:spacing w:line="240" w:lineRule="exact"/>
      <w:jc w:val="both"/>
      <w:outlineLvl w:val="3"/>
    </w:pPr>
    <w:rPr>
      <w:rFonts w:ascii="Arial" w:hAnsi="Arial"/>
      <w:b/>
    </w:rPr>
  </w:style>
  <w:style w:type="paragraph" w:styleId="Heading5">
    <w:name w:val="heading 5"/>
    <w:basedOn w:val="Normal"/>
    <w:next w:val="Normal"/>
    <w:link w:val="Heading5Char"/>
    <w:uiPriority w:val="99"/>
    <w:qFormat/>
    <w:pPr>
      <w:keepNext/>
      <w:jc w:val="right"/>
      <w:outlineLvl w:val="4"/>
    </w:pPr>
    <w:rPr>
      <w:rFonts w:ascii="Arial" w:hAnsi="Arial"/>
      <w:b/>
      <w:sz w:val="28"/>
    </w:rPr>
  </w:style>
  <w:style w:type="paragraph" w:styleId="Heading6">
    <w:name w:val="heading 6"/>
    <w:basedOn w:val="Normal"/>
    <w:next w:val="Normal"/>
    <w:link w:val="Heading6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link w:val="Heading7Char"/>
    <w:uiPriority w:val="99"/>
    <w:qFormat/>
    <w:pPr>
      <w:keepNext/>
      <w:spacing w:line="240" w:lineRule="exact"/>
      <w:jc w:val="both"/>
      <w:outlineLvl w:val="6"/>
    </w:pPr>
    <w:rPr>
      <w:b/>
      <w:sz w:val="18"/>
    </w:rPr>
  </w:style>
  <w:style w:type="paragraph" w:styleId="Heading8">
    <w:name w:val="heading 8"/>
    <w:basedOn w:val="Normal"/>
    <w:next w:val="Normal"/>
    <w:link w:val="Heading8Char"/>
    <w:uiPriority w:val="99"/>
    <w:qFormat/>
    <w:pPr>
      <w:keepNext/>
      <w:spacing w:line="240" w:lineRule="exact"/>
      <w:outlineLvl w:val="7"/>
    </w:pPr>
    <w:rPr>
      <w:b/>
      <w:sz w:val="18"/>
    </w:rPr>
  </w:style>
  <w:style w:type="paragraph" w:styleId="Heading9">
    <w:name w:val="heading 9"/>
    <w:basedOn w:val="Normal"/>
    <w:next w:val="Normal"/>
    <w:link w:val="Heading9Char"/>
    <w:uiPriority w:val="99"/>
    <w:qFormat/>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153"/>
        <w:tab w:val="right" w:pos="8306"/>
      </w:tabs>
    </w:pPr>
    <w:rPr>
      <w:lang w:val="en-GB"/>
    </w:rPr>
  </w:style>
  <w:style w:type="character" w:customStyle="1" w:styleId="FooterChar">
    <w:name w:val="Footer Char"/>
    <w:basedOn w:val="DefaultParagraphFont"/>
    <w:link w:val="Footer"/>
    <w:uiPriority w:val="99"/>
    <w:semiHidden/>
    <w:rPr>
      <w:sz w:val="20"/>
      <w:szCs w:val="20"/>
    </w:rPr>
  </w:style>
  <w:style w:type="paragraph" w:styleId="Header">
    <w:name w:val="header"/>
    <w:basedOn w:val="Normal"/>
    <w:link w:val="HeaderChar"/>
    <w:uiPriority w:val="99"/>
    <w:pPr>
      <w:tabs>
        <w:tab w:val="center" w:pos="4819"/>
        <w:tab w:val="right" w:pos="9071"/>
      </w:tabs>
    </w:pPr>
    <w:rPr>
      <w:rFonts w:ascii="Palatino" w:hAnsi="Palatino"/>
      <w:color w:val="000000"/>
      <w:lang w:val="en-US"/>
    </w:rPr>
  </w:style>
  <w:style w:type="character" w:customStyle="1" w:styleId="HeaderChar">
    <w:name w:val="Header Char"/>
    <w:basedOn w:val="DefaultParagraphFont"/>
    <w:link w:val="Header"/>
    <w:uiPriority w:val="99"/>
    <w:semiHidden/>
    <w:rPr>
      <w:sz w:val="20"/>
      <w:szCs w:val="20"/>
    </w:rPr>
  </w:style>
  <w:style w:type="paragraph" w:styleId="BodyText">
    <w:name w:val="Body Text"/>
    <w:basedOn w:val="Normal"/>
    <w:link w:val="BodyTextChar"/>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character" w:customStyle="1" w:styleId="BodyTextChar">
    <w:name w:val="Body Text Char"/>
    <w:basedOn w:val="DefaultParagraphFont"/>
    <w:link w:val="BodyText"/>
    <w:uiPriority w:val="99"/>
    <w:semiHidden/>
    <w:rPr>
      <w:sz w:val="20"/>
      <w:szCs w:val="20"/>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rPr>
  </w:style>
  <w:style w:type="paragraph" w:styleId="BodyText2">
    <w:name w:val="Body Text 2"/>
    <w:basedOn w:val="Normal"/>
    <w:link w:val="BodyText2Char"/>
    <w:uiPriority w:val="99"/>
    <w:pPr>
      <w:ind w:left="720" w:hanging="720"/>
      <w:jc w:val="both"/>
    </w:pPr>
    <w:rPr>
      <w:rFonts w:ascii="Arial" w:hAnsi="Arial"/>
      <w:b/>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tabs>
        <w:tab w:val="left" w:pos="1872"/>
      </w:tabs>
      <w:spacing w:line="240" w:lineRule="exact"/>
      <w:ind w:left="1843" w:hanging="1843"/>
    </w:pPr>
    <w:rPr>
      <w:rFonts w:ascii="Arial" w:hAnsi="Arial"/>
      <w:b/>
      <w:lang w:val="en-GB"/>
    </w:rPr>
  </w:style>
  <w:style w:type="character" w:customStyle="1" w:styleId="BodyTextIndent2Char">
    <w:name w:val="Body Text Indent 2 Char"/>
    <w:basedOn w:val="DefaultParagraphFont"/>
    <w:link w:val="BodyTextIndent2"/>
    <w:uiPriority w:val="99"/>
    <w:semiHidden/>
    <w:rPr>
      <w:sz w:val="20"/>
      <w:szCs w:val="20"/>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1701" w:hanging="1701"/>
    </w:pPr>
    <w:rPr>
      <w:rFonts w:ascii="Arial" w:hAnsi="Arial"/>
      <w:b/>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semiHidden/>
    <w:rsid w:val="003968E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rsid w:val="00C875AF"/>
    <w:pPr>
      <w:spacing w:after="120"/>
      <w:ind w:left="283"/>
    </w:pPr>
  </w:style>
  <w:style w:type="character" w:customStyle="1" w:styleId="BodyTextIndentChar">
    <w:name w:val="Body Text Indent Char"/>
    <w:basedOn w:val="DefaultParagraphFont"/>
    <w:link w:val="BodyTextIndent"/>
    <w:uiPriority w:val="99"/>
    <w:semiHidden/>
    <w:rPr>
      <w:sz w:val="20"/>
      <w:szCs w:val="20"/>
    </w:rPr>
  </w:style>
  <w:style w:type="character" w:styleId="Hyperlink">
    <w:name w:val="Hyperlink"/>
    <w:basedOn w:val="DefaultParagraphFont"/>
    <w:uiPriority w:val="99"/>
    <w:rsid w:val="00F82D65"/>
    <w:rPr>
      <w:rFonts w:cs="Times New Roman"/>
      <w:color w:val="0000FF"/>
      <w:u w:val="single"/>
    </w:rPr>
  </w:style>
  <w:style w:type="paragraph" w:customStyle="1" w:styleId="Billname">
    <w:name w:val="Billname"/>
    <w:basedOn w:val="Normal"/>
    <w:uiPriority w:val="99"/>
    <w:rsid w:val="002E0F3C"/>
    <w:pPr>
      <w:tabs>
        <w:tab w:val="left" w:pos="2400"/>
        <w:tab w:val="left" w:pos="2880"/>
      </w:tabs>
      <w:overflowPunct/>
      <w:autoSpaceDE/>
      <w:autoSpaceDN/>
      <w:adjustRightInd/>
      <w:spacing w:before="1220" w:after="100"/>
      <w:textAlignment w:val="auto"/>
    </w:pPr>
    <w:rPr>
      <w:rFonts w:ascii="Arial" w:hAnsi="Arial"/>
      <w:b/>
      <w:sz w:val="40"/>
      <w:lang w:eastAsia="en-US"/>
    </w:rPr>
  </w:style>
  <w:style w:type="paragraph" w:customStyle="1" w:styleId="Amain">
    <w:name w:val="A main"/>
    <w:basedOn w:val="Normal"/>
    <w:uiPriority w:val="99"/>
    <w:rsid w:val="002E0F3C"/>
    <w:pPr>
      <w:tabs>
        <w:tab w:val="right" w:pos="500"/>
        <w:tab w:val="left" w:pos="700"/>
      </w:tabs>
      <w:overflowPunct/>
      <w:autoSpaceDE/>
      <w:autoSpaceDN/>
      <w:adjustRightInd/>
      <w:spacing w:before="80" w:after="60"/>
      <w:ind w:left="700" w:hanging="700"/>
      <w:jc w:val="both"/>
      <w:textAlignment w:val="auto"/>
      <w:outlineLvl w:val="5"/>
    </w:pPr>
    <w:rPr>
      <w:sz w:val="24"/>
      <w:lang w:eastAsia="en-US"/>
    </w:rPr>
  </w:style>
  <w:style w:type="paragraph" w:customStyle="1" w:styleId="N-line3">
    <w:name w:val="N-line3"/>
    <w:basedOn w:val="Normal"/>
    <w:next w:val="Normal"/>
    <w:uiPriority w:val="99"/>
    <w:rsid w:val="002E0F3C"/>
    <w:pPr>
      <w:pBdr>
        <w:bottom w:val="single" w:sz="12" w:space="1" w:color="auto"/>
      </w:pBdr>
      <w:overflowPunct/>
      <w:autoSpaceDE/>
      <w:autoSpaceDN/>
      <w:adjustRightInd/>
      <w:jc w:val="both"/>
      <w:textAlignment w:val="auto"/>
    </w:pPr>
    <w:rPr>
      <w:sz w:val="24"/>
      <w:lang w:eastAsia="en-US"/>
    </w:rPr>
  </w:style>
  <w:style w:type="paragraph" w:customStyle="1" w:styleId="madeunder">
    <w:name w:val="made under"/>
    <w:basedOn w:val="Normal"/>
    <w:uiPriority w:val="99"/>
    <w:rsid w:val="002E0F3C"/>
    <w:pPr>
      <w:overflowPunct/>
      <w:autoSpaceDE/>
      <w:autoSpaceDN/>
      <w:adjustRightInd/>
      <w:spacing w:before="180" w:after="60"/>
      <w:jc w:val="both"/>
      <w:textAlignment w:val="auto"/>
    </w:pPr>
    <w:rPr>
      <w:sz w:val="24"/>
      <w:lang w:eastAsia="en-US"/>
    </w:rPr>
  </w:style>
  <w:style w:type="paragraph" w:customStyle="1" w:styleId="CoverActName">
    <w:name w:val="CoverActName"/>
    <w:basedOn w:val="Normal"/>
    <w:uiPriority w:val="99"/>
    <w:rsid w:val="002E0F3C"/>
    <w:pPr>
      <w:tabs>
        <w:tab w:val="left" w:pos="2600"/>
      </w:tabs>
      <w:overflowPunct/>
      <w:autoSpaceDE/>
      <w:autoSpaceDN/>
      <w:adjustRightInd/>
      <w:spacing w:before="200" w:after="60"/>
      <w:jc w:val="both"/>
      <w:textAlignment w:val="auto"/>
    </w:pPr>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mily.joint.net.au/index.php?cid=135&amp;mid=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5251</Words>
  <Characters>27852</Characters>
  <Application>Microsoft Office Word</Application>
  <DocSecurity>0</DocSecurity>
  <Lines>668</Lines>
  <Paragraphs>205</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33119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5</cp:revision>
  <cp:lastPrinted>2010-03-18T23:39:00Z</cp:lastPrinted>
  <dcterms:created xsi:type="dcterms:W3CDTF">2018-08-28T03:12:00Z</dcterms:created>
  <dcterms:modified xsi:type="dcterms:W3CDTF">2018-08-28T03:12:00Z</dcterms:modified>
</cp:coreProperties>
</file>