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8225" w14:textId="77777777" w:rsidR="00302421" w:rsidRPr="00302421" w:rsidRDefault="00302421" w:rsidP="00302421">
      <w:pPr>
        <w:spacing w:before="120" w:after="0" w:line="240" w:lineRule="auto"/>
        <w:rPr>
          <w:rFonts w:ascii="Arial" w:hAnsi="Arial" w:cs="Arial"/>
          <w:sz w:val="24"/>
          <w:szCs w:val="20"/>
        </w:rPr>
      </w:pPr>
      <w:bookmarkStart w:id="0" w:name="_Toc44738651"/>
      <w:bookmarkStart w:id="1" w:name="_GoBack"/>
      <w:bookmarkEnd w:id="1"/>
      <w:r w:rsidRPr="00302421">
        <w:rPr>
          <w:rFonts w:ascii="Arial" w:hAnsi="Arial" w:cs="Arial"/>
          <w:sz w:val="24"/>
          <w:szCs w:val="20"/>
        </w:rPr>
        <w:t>Australian Capital Territory</w:t>
      </w:r>
    </w:p>
    <w:p w14:paraId="6439B1DC" w14:textId="77777777" w:rsidR="00302421" w:rsidRPr="00302421" w:rsidRDefault="00302421" w:rsidP="00302421">
      <w:pPr>
        <w:tabs>
          <w:tab w:val="left" w:pos="2400"/>
          <w:tab w:val="left" w:pos="2880"/>
        </w:tabs>
        <w:spacing w:before="700" w:after="100" w:line="240" w:lineRule="auto"/>
        <w:ind w:right="-907"/>
        <w:rPr>
          <w:rFonts w:ascii="Arial" w:hAnsi="Arial"/>
          <w:b/>
          <w:sz w:val="40"/>
          <w:szCs w:val="20"/>
        </w:rPr>
      </w:pPr>
      <w:r w:rsidRPr="00302421">
        <w:rPr>
          <w:rFonts w:ascii="Arial" w:hAnsi="Arial"/>
          <w:b/>
          <w:sz w:val="40"/>
          <w:szCs w:val="20"/>
        </w:rPr>
        <w:t>Freedom of Information (Volume 6 - Ombudsman reviews) Guidelines 2020</w:t>
      </w:r>
    </w:p>
    <w:p w14:paraId="14693EC2" w14:textId="35D6C868" w:rsidR="00302421" w:rsidRPr="00302421" w:rsidRDefault="00302421" w:rsidP="00302421">
      <w:pPr>
        <w:spacing w:before="340" w:after="0" w:line="240" w:lineRule="auto"/>
        <w:rPr>
          <w:rFonts w:ascii="Arial" w:hAnsi="Arial" w:cs="Arial"/>
          <w:b/>
          <w:bCs/>
          <w:sz w:val="24"/>
          <w:szCs w:val="20"/>
        </w:rPr>
      </w:pPr>
      <w:r w:rsidRPr="00302421">
        <w:rPr>
          <w:rFonts w:ascii="Arial" w:hAnsi="Arial" w:cs="Arial"/>
          <w:b/>
          <w:bCs/>
          <w:sz w:val="24"/>
          <w:szCs w:val="20"/>
        </w:rPr>
        <w:t>Notifiable instrument NI2020-</w:t>
      </w:r>
      <w:r w:rsidR="002D62E4">
        <w:rPr>
          <w:rFonts w:ascii="Arial" w:hAnsi="Arial" w:cs="Arial"/>
          <w:b/>
          <w:bCs/>
          <w:sz w:val="24"/>
          <w:szCs w:val="20"/>
        </w:rPr>
        <w:t>373</w:t>
      </w:r>
    </w:p>
    <w:p w14:paraId="2499594B" w14:textId="77777777" w:rsidR="00302421" w:rsidRPr="00302421" w:rsidRDefault="00302421" w:rsidP="00302421">
      <w:pPr>
        <w:spacing w:before="300" w:after="0" w:line="240" w:lineRule="auto"/>
        <w:jc w:val="both"/>
        <w:rPr>
          <w:rFonts w:ascii="Times New Roman" w:hAnsi="Times New Roman"/>
          <w:sz w:val="24"/>
          <w:szCs w:val="20"/>
        </w:rPr>
      </w:pPr>
      <w:r w:rsidRPr="00302421">
        <w:rPr>
          <w:rFonts w:ascii="Times New Roman" w:hAnsi="Times New Roman"/>
          <w:sz w:val="24"/>
          <w:szCs w:val="20"/>
        </w:rPr>
        <w:t xml:space="preserve">made under the  </w:t>
      </w:r>
    </w:p>
    <w:p w14:paraId="2A034A4B" w14:textId="77777777" w:rsidR="00302421" w:rsidRPr="00302421" w:rsidRDefault="00302421" w:rsidP="00302421">
      <w:pPr>
        <w:tabs>
          <w:tab w:val="left" w:pos="2600"/>
        </w:tabs>
        <w:spacing w:before="320" w:after="0" w:line="240" w:lineRule="auto"/>
        <w:jc w:val="both"/>
        <w:rPr>
          <w:rFonts w:ascii="Arial" w:hAnsi="Arial"/>
          <w:b/>
          <w:sz w:val="20"/>
          <w:szCs w:val="20"/>
        </w:rPr>
      </w:pPr>
      <w:r w:rsidRPr="00302421">
        <w:rPr>
          <w:rFonts w:ascii="Arial" w:hAnsi="Arial"/>
          <w:b/>
          <w:sz w:val="20"/>
          <w:szCs w:val="20"/>
        </w:rPr>
        <w:t>Freedom of Information Act 2016, s66 (Guidelines for Act)</w:t>
      </w:r>
    </w:p>
    <w:p w14:paraId="5B45F3FD" w14:textId="77777777" w:rsidR="00302421" w:rsidRPr="00302421" w:rsidRDefault="00302421" w:rsidP="00302421">
      <w:pPr>
        <w:spacing w:before="60" w:after="0" w:line="240" w:lineRule="auto"/>
        <w:jc w:val="both"/>
        <w:rPr>
          <w:rFonts w:ascii="Times New Roman" w:hAnsi="Times New Roman"/>
          <w:sz w:val="24"/>
          <w:szCs w:val="20"/>
        </w:rPr>
      </w:pPr>
    </w:p>
    <w:p w14:paraId="25AE1B76" w14:textId="77777777" w:rsidR="00302421" w:rsidRPr="00302421" w:rsidRDefault="00302421" w:rsidP="00302421">
      <w:pPr>
        <w:pBdr>
          <w:top w:val="single" w:sz="12" w:space="1" w:color="auto"/>
        </w:pBdr>
        <w:spacing w:after="0" w:line="240" w:lineRule="auto"/>
        <w:jc w:val="both"/>
        <w:rPr>
          <w:rFonts w:ascii="Times New Roman" w:hAnsi="Times New Roman"/>
          <w:sz w:val="24"/>
          <w:szCs w:val="20"/>
        </w:rPr>
      </w:pPr>
    </w:p>
    <w:p w14:paraId="23603C96" w14:textId="77777777" w:rsidR="00302421" w:rsidRPr="00302421" w:rsidRDefault="00302421" w:rsidP="00302421">
      <w:pPr>
        <w:spacing w:before="60" w:after="60" w:line="240" w:lineRule="auto"/>
        <w:ind w:left="720" w:hanging="720"/>
        <w:rPr>
          <w:rFonts w:ascii="Arial" w:hAnsi="Arial" w:cs="Arial"/>
          <w:b/>
          <w:bCs/>
          <w:sz w:val="24"/>
          <w:szCs w:val="20"/>
        </w:rPr>
      </w:pPr>
      <w:r w:rsidRPr="00302421">
        <w:rPr>
          <w:rFonts w:ascii="Arial" w:hAnsi="Arial" w:cs="Arial"/>
          <w:b/>
          <w:bCs/>
          <w:sz w:val="24"/>
          <w:szCs w:val="20"/>
        </w:rPr>
        <w:t>1</w:t>
      </w:r>
      <w:r w:rsidRPr="00302421">
        <w:rPr>
          <w:rFonts w:ascii="Arial" w:hAnsi="Arial" w:cs="Arial"/>
          <w:b/>
          <w:bCs/>
          <w:sz w:val="24"/>
          <w:szCs w:val="20"/>
        </w:rPr>
        <w:tab/>
        <w:t>Name of instrument</w:t>
      </w:r>
    </w:p>
    <w:p w14:paraId="3E00FB3E" w14:textId="77777777" w:rsidR="00302421" w:rsidRPr="00302421" w:rsidRDefault="00302421" w:rsidP="00302421">
      <w:pPr>
        <w:spacing w:before="140" w:after="0" w:line="240" w:lineRule="auto"/>
        <w:ind w:left="720"/>
        <w:rPr>
          <w:rFonts w:ascii="Times New Roman" w:hAnsi="Times New Roman"/>
          <w:sz w:val="24"/>
          <w:szCs w:val="20"/>
        </w:rPr>
      </w:pPr>
      <w:r w:rsidRPr="00302421">
        <w:rPr>
          <w:rFonts w:ascii="Times New Roman" w:hAnsi="Times New Roman"/>
          <w:sz w:val="24"/>
          <w:szCs w:val="20"/>
        </w:rPr>
        <w:t xml:space="preserve">This instrument is the </w:t>
      </w:r>
      <w:r w:rsidRPr="00302421">
        <w:rPr>
          <w:rFonts w:ascii="Times New Roman" w:hAnsi="Times New Roman"/>
          <w:i/>
          <w:iCs/>
          <w:sz w:val="24"/>
          <w:szCs w:val="20"/>
        </w:rPr>
        <w:t xml:space="preserve">Freedom of Information </w:t>
      </w:r>
      <w:r w:rsidRPr="00302421">
        <w:rPr>
          <w:rFonts w:ascii="Times New Roman" w:hAnsi="Times New Roman"/>
          <w:i/>
          <w:sz w:val="24"/>
          <w:szCs w:val="20"/>
        </w:rPr>
        <w:t>(Volume 6 - Ombudsman reviews) Guidelines 2020</w:t>
      </w:r>
      <w:r w:rsidRPr="00302421">
        <w:rPr>
          <w:rFonts w:ascii="Times New Roman" w:hAnsi="Times New Roman"/>
          <w:sz w:val="24"/>
          <w:szCs w:val="20"/>
        </w:rPr>
        <w:t>.</w:t>
      </w:r>
    </w:p>
    <w:p w14:paraId="46B34E91" w14:textId="77777777" w:rsidR="00302421" w:rsidRPr="00302421" w:rsidRDefault="00302421" w:rsidP="00302421">
      <w:pPr>
        <w:spacing w:before="300" w:after="0" w:line="240" w:lineRule="auto"/>
        <w:ind w:left="720" w:hanging="720"/>
        <w:rPr>
          <w:rFonts w:ascii="Arial" w:hAnsi="Arial" w:cs="Arial"/>
          <w:b/>
          <w:bCs/>
          <w:sz w:val="24"/>
          <w:szCs w:val="20"/>
        </w:rPr>
      </w:pPr>
      <w:r w:rsidRPr="00302421">
        <w:rPr>
          <w:rFonts w:ascii="Arial" w:hAnsi="Arial" w:cs="Arial"/>
          <w:b/>
          <w:bCs/>
          <w:sz w:val="24"/>
          <w:szCs w:val="20"/>
        </w:rPr>
        <w:t>2</w:t>
      </w:r>
      <w:r w:rsidRPr="00302421">
        <w:rPr>
          <w:rFonts w:ascii="Arial" w:hAnsi="Arial" w:cs="Arial"/>
          <w:b/>
          <w:bCs/>
          <w:sz w:val="24"/>
          <w:szCs w:val="20"/>
        </w:rPr>
        <w:tab/>
        <w:t xml:space="preserve">Commencement </w:t>
      </w:r>
    </w:p>
    <w:p w14:paraId="67D9F0BB" w14:textId="77777777" w:rsidR="00302421" w:rsidRPr="00302421" w:rsidRDefault="00302421" w:rsidP="00302421">
      <w:pPr>
        <w:spacing w:before="140" w:after="0" w:line="240" w:lineRule="auto"/>
        <w:ind w:left="720"/>
        <w:rPr>
          <w:rFonts w:ascii="Times New Roman" w:hAnsi="Times New Roman"/>
          <w:sz w:val="24"/>
          <w:szCs w:val="20"/>
        </w:rPr>
      </w:pPr>
      <w:r w:rsidRPr="00302421">
        <w:rPr>
          <w:rFonts w:ascii="Times New Roman" w:hAnsi="Times New Roman"/>
          <w:sz w:val="24"/>
          <w:szCs w:val="20"/>
        </w:rPr>
        <w:t xml:space="preserve">This instrument commences on the day after notification.  </w:t>
      </w:r>
    </w:p>
    <w:p w14:paraId="2EF530E4" w14:textId="77777777" w:rsidR="00302421" w:rsidRPr="00302421" w:rsidRDefault="00302421" w:rsidP="00302421">
      <w:pPr>
        <w:spacing w:before="300" w:after="0" w:line="240" w:lineRule="auto"/>
        <w:ind w:left="720" w:hanging="720"/>
        <w:rPr>
          <w:rFonts w:ascii="Arial" w:hAnsi="Arial" w:cs="Arial"/>
          <w:b/>
          <w:bCs/>
          <w:sz w:val="24"/>
          <w:szCs w:val="20"/>
        </w:rPr>
      </w:pPr>
      <w:r w:rsidRPr="00302421">
        <w:rPr>
          <w:rFonts w:ascii="Arial" w:hAnsi="Arial" w:cs="Arial"/>
          <w:b/>
          <w:bCs/>
          <w:sz w:val="24"/>
          <w:szCs w:val="20"/>
        </w:rPr>
        <w:t>3</w:t>
      </w:r>
      <w:r w:rsidRPr="00302421">
        <w:rPr>
          <w:rFonts w:ascii="Arial" w:hAnsi="Arial" w:cs="Arial"/>
          <w:b/>
          <w:bCs/>
          <w:sz w:val="24"/>
          <w:szCs w:val="20"/>
        </w:rPr>
        <w:tab/>
        <w:t xml:space="preserve">Guidance material </w:t>
      </w:r>
    </w:p>
    <w:p w14:paraId="0F617771" w14:textId="754C40D8" w:rsidR="00302421" w:rsidRPr="00302421" w:rsidRDefault="00302421" w:rsidP="00302421">
      <w:pPr>
        <w:spacing w:before="140" w:after="0" w:line="240" w:lineRule="auto"/>
        <w:ind w:left="720"/>
        <w:rPr>
          <w:rFonts w:ascii="Times New Roman" w:hAnsi="Times New Roman"/>
          <w:sz w:val="24"/>
          <w:szCs w:val="20"/>
        </w:rPr>
      </w:pPr>
      <w:r w:rsidRPr="00302421">
        <w:rPr>
          <w:rFonts w:ascii="Times New Roman" w:hAnsi="Times New Roman"/>
          <w:sz w:val="24"/>
          <w:szCs w:val="20"/>
        </w:rPr>
        <w:t xml:space="preserve">I make the guidelines for the </w:t>
      </w:r>
      <w:r w:rsidRPr="00302421">
        <w:rPr>
          <w:rFonts w:ascii="Times New Roman" w:hAnsi="Times New Roman"/>
          <w:i/>
          <w:sz w:val="24"/>
          <w:szCs w:val="20"/>
        </w:rPr>
        <w:t>Freedom of Information Act 2016</w:t>
      </w:r>
      <w:r>
        <w:rPr>
          <w:rFonts w:ascii="Times New Roman" w:hAnsi="Times New Roman"/>
          <w:sz w:val="24"/>
          <w:szCs w:val="20"/>
        </w:rPr>
        <w:t xml:space="preserve"> as set out in </w:t>
      </w:r>
      <w:r w:rsidRPr="00302421">
        <w:rPr>
          <w:rFonts w:ascii="Times New Roman" w:hAnsi="Times New Roman"/>
        </w:rPr>
        <w:t>schedule 1</w:t>
      </w:r>
      <w:r w:rsidRPr="00302421">
        <w:rPr>
          <w:rFonts w:ascii="Times New Roman" w:hAnsi="Times New Roman"/>
          <w:sz w:val="24"/>
          <w:szCs w:val="20"/>
        </w:rPr>
        <w:t xml:space="preserve"> to this instrument.</w:t>
      </w:r>
    </w:p>
    <w:bookmarkEnd w:id="0"/>
    <w:p w14:paraId="292FF102" w14:textId="77777777" w:rsidR="00302421" w:rsidRPr="00302421" w:rsidRDefault="00302421" w:rsidP="00302421">
      <w:pPr>
        <w:spacing w:before="720" w:after="0"/>
        <w:rPr>
          <w:rFonts w:ascii="Times New Roman" w:hAnsi="Times New Roman"/>
          <w:sz w:val="24"/>
          <w:szCs w:val="20"/>
        </w:rPr>
      </w:pPr>
    </w:p>
    <w:p w14:paraId="2F3DB417" w14:textId="77777777" w:rsidR="00302421" w:rsidRPr="00302421" w:rsidRDefault="00302421" w:rsidP="00302421">
      <w:pPr>
        <w:spacing w:after="0"/>
        <w:rPr>
          <w:rFonts w:ascii="Times New Roman" w:hAnsi="Times New Roman"/>
          <w:sz w:val="24"/>
          <w:szCs w:val="20"/>
        </w:rPr>
      </w:pPr>
      <w:r w:rsidRPr="00302421">
        <w:rPr>
          <w:rFonts w:ascii="Times New Roman" w:hAnsi="Times New Roman"/>
          <w:sz w:val="24"/>
          <w:szCs w:val="20"/>
        </w:rPr>
        <w:t xml:space="preserve">Michael Manthorpe PSM </w:t>
      </w:r>
    </w:p>
    <w:p w14:paraId="6D32B271" w14:textId="77777777" w:rsidR="00302421" w:rsidRPr="00302421" w:rsidRDefault="00302421" w:rsidP="00302421">
      <w:pPr>
        <w:spacing w:after="0"/>
        <w:rPr>
          <w:rFonts w:ascii="Times New Roman" w:hAnsi="Times New Roman"/>
          <w:sz w:val="24"/>
          <w:szCs w:val="20"/>
        </w:rPr>
      </w:pPr>
      <w:r w:rsidRPr="00302421">
        <w:rPr>
          <w:rFonts w:ascii="Times New Roman" w:hAnsi="Times New Roman"/>
          <w:sz w:val="24"/>
          <w:szCs w:val="20"/>
        </w:rPr>
        <w:t>ACT Ombudsman</w:t>
      </w:r>
    </w:p>
    <w:p w14:paraId="4CF47BF5" w14:textId="20845102" w:rsidR="00302421" w:rsidRPr="00302421" w:rsidRDefault="00302421" w:rsidP="00302421">
      <w:pPr>
        <w:spacing w:after="0"/>
        <w:rPr>
          <w:rFonts w:ascii="Times New Roman" w:hAnsi="Times New Roman"/>
          <w:sz w:val="24"/>
          <w:szCs w:val="20"/>
        </w:rPr>
      </w:pPr>
      <w:r>
        <w:rPr>
          <w:rFonts w:ascii="Times New Roman" w:hAnsi="Times New Roman"/>
          <w:sz w:val="24"/>
          <w:szCs w:val="20"/>
        </w:rPr>
        <w:t xml:space="preserve">26 </w:t>
      </w:r>
      <w:r w:rsidRPr="00302421">
        <w:rPr>
          <w:rFonts w:ascii="Times New Roman" w:hAnsi="Times New Roman"/>
          <w:sz w:val="24"/>
          <w:szCs w:val="20"/>
        </w:rPr>
        <w:t>June 2020</w:t>
      </w:r>
    </w:p>
    <w:p w14:paraId="100ED783" w14:textId="77777777" w:rsidR="00302421" w:rsidRDefault="00302421" w:rsidP="00C559CE">
      <w:pPr>
        <w:spacing w:before="1560"/>
        <w:jc w:val="right"/>
        <w:rPr>
          <w:ins w:id="2" w:author="Anika Khwaja" w:date="2020-06-26T19:04:00Z"/>
        </w:rPr>
        <w:sectPr w:rsidR="00302421" w:rsidSect="00F615D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16" w:bottom="1440" w:left="1440" w:header="708" w:footer="708" w:gutter="0"/>
          <w:cols w:space="708"/>
          <w:docGrid w:linePitch="360"/>
        </w:sectPr>
      </w:pPr>
    </w:p>
    <w:p w14:paraId="5C8656AD" w14:textId="77777777" w:rsidR="006A1FE0" w:rsidRDefault="006A1FE0" w:rsidP="006A1FE0">
      <w:pPr>
        <w:jc w:val="right"/>
      </w:pPr>
    </w:p>
    <w:p w14:paraId="6ACEB844" w14:textId="6B3A4F94" w:rsidR="006A1FE0" w:rsidRDefault="006A1FE0" w:rsidP="00C559CE">
      <w:pPr>
        <w:spacing w:before="3720"/>
      </w:pPr>
      <w:r>
        <w:rPr>
          <w:noProof/>
          <w:lang w:eastAsia="en-AU"/>
        </w:rPr>
        <w:drawing>
          <wp:anchor distT="0" distB="0" distL="114300" distR="114300" simplePos="0" relativeHeight="251658240" behindDoc="0" locked="0" layoutInCell="1" allowOverlap="1" wp14:anchorId="41259D58" wp14:editId="5F66D4C8">
            <wp:simplePos x="0" y="0"/>
            <wp:positionH relativeFrom="margin">
              <wp:posOffset>3040380</wp:posOffset>
            </wp:positionH>
            <wp:positionV relativeFrom="paragraph">
              <wp:posOffset>637540</wp:posOffset>
            </wp:positionV>
            <wp:extent cx="2802156" cy="1076325"/>
            <wp:effectExtent l="0" t="0" r="0" b="0"/>
            <wp:wrapNone/>
            <wp:docPr id="6888605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802156" cy="1076325"/>
                    </a:xfrm>
                    <a:prstGeom prst="rect">
                      <a:avLst/>
                    </a:prstGeom>
                  </pic:spPr>
                </pic:pic>
              </a:graphicData>
            </a:graphic>
          </wp:anchor>
        </w:drawing>
      </w:r>
    </w:p>
    <w:p w14:paraId="7E09B373" w14:textId="29B52057" w:rsidR="00C559CE" w:rsidRDefault="00C559CE" w:rsidP="00C559CE">
      <w:pPr>
        <w:spacing w:before="3720"/>
      </w:pPr>
    </w:p>
    <w:p w14:paraId="55363411" w14:textId="77777777" w:rsidR="00C559CE" w:rsidRPr="008D2315" w:rsidRDefault="00C559CE" w:rsidP="00C559CE">
      <w:pPr>
        <w:spacing w:after="120"/>
        <w:jc w:val="right"/>
      </w:pPr>
      <w:r w:rsidRPr="008D2315">
        <w:rPr>
          <w:rFonts w:eastAsia="Times"/>
          <w:b/>
          <w:sz w:val="48"/>
          <w:szCs w:val="20"/>
        </w:rPr>
        <w:t xml:space="preserve">Freedom of Information Guidelines </w:t>
      </w:r>
    </w:p>
    <w:p w14:paraId="1B786298" w14:textId="77777777" w:rsidR="00C559CE" w:rsidRPr="00696D13" w:rsidRDefault="0062722D" w:rsidP="00C559CE">
      <w:pPr>
        <w:pStyle w:val="Heading6"/>
        <w:jc w:val="right"/>
        <w:rPr>
          <w:rFonts w:ascii="Arial Narrow" w:hAnsi="Arial Narrow"/>
          <w:color w:val="999999"/>
          <w:sz w:val="32"/>
        </w:rPr>
      </w:pPr>
      <w:r w:rsidRPr="00696D13">
        <w:rPr>
          <w:rStyle w:val="SubtitleChar"/>
          <w:b w:val="0"/>
        </w:rPr>
        <w:t>Ombudsman Reviews</w:t>
      </w:r>
      <w:r w:rsidR="001F06A0" w:rsidRPr="00696D13">
        <w:rPr>
          <w:rStyle w:val="SubtitleChar"/>
          <w:b w:val="0"/>
        </w:rPr>
        <w:t xml:space="preserve"> </w:t>
      </w:r>
    </w:p>
    <w:p w14:paraId="746B22B4" w14:textId="0910EA50" w:rsidR="00C559CE" w:rsidRPr="00480033" w:rsidRDefault="00696D13" w:rsidP="00C559CE">
      <w:pPr>
        <w:pStyle w:val="Subtitle"/>
        <w:rPr>
          <w:color w:val="A6A6A6"/>
        </w:rPr>
      </w:pPr>
      <w:r w:rsidRPr="00696D13">
        <w:rPr>
          <w:color w:val="A6A6A6"/>
        </w:rPr>
        <w:t>May</w:t>
      </w:r>
      <w:r w:rsidR="00552547" w:rsidRPr="00696D13">
        <w:rPr>
          <w:color w:val="A6A6A6"/>
        </w:rPr>
        <w:t xml:space="preserve"> </w:t>
      </w:r>
      <w:r w:rsidR="0010380F" w:rsidRPr="00696D13">
        <w:rPr>
          <w:color w:val="A6A6A6"/>
        </w:rPr>
        <w:t>2020</w:t>
      </w:r>
    </w:p>
    <w:p w14:paraId="4D1F4A27" w14:textId="77777777" w:rsidR="00C559CE" w:rsidRDefault="00C559CE" w:rsidP="00C559CE">
      <w:pPr>
        <w:ind w:left="720"/>
        <w:jc w:val="right"/>
        <w:rPr>
          <w:rFonts w:cs="Arial"/>
          <w:b/>
          <w:color w:val="999999"/>
        </w:rPr>
      </w:pPr>
    </w:p>
    <w:p w14:paraId="446C9043" w14:textId="77777777" w:rsidR="00E5166B" w:rsidRDefault="00E5166B" w:rsidP="00E5166B">
      <w:bookmarkStart w:id="3" w:name="_Toc23152579"/>
      <w:bookmarkStart w:id="4" w:name="_Toc23854018"/>
    </w:p>
    <w:p w14:paraId="125BE1E2" w14:textId="68F76ECF" w:rsidR="00E5166B" w:rsidRDefault="00E5166B" w:rsidP="00E5166B">
      <w:pPr>
        <w:jc w:val="right"/>
      </w:pPr>
    </w:p>
    <w:p w14:paraId="69F5619B" w14:textId="77777777" w:rsidR="00C559CE" w:rsidRPr="00480033" w:rsidRDefault="00C559CE" w:rsidP="00E5166B">
      <w:pPr>
        <w:jc w:val="right"/>
      </w:pPr>
      <w:r>
        <w:t>Guideline</w:t>
      </w:r>
      <w:r w:rsidRPr="00480033">
        <w:t xml:space="preserve"> N</w:t>
      </w:r>
      <w:r>
        <w:t>umber</w:t>
      </w:r>
      <w:r w:rsidRPr="00480033">
        <w:rPr>
          <w:sz w:val="20"/>
        </w:rPr>
        <w:t>.</w:t>
      </w:r>
      <w:r>
        <w:t xml:space="preserve"> </w:t>
      </w:r>
      <w:r w:rsidR="0062722D" w:rsidRPr="0075374C">
        <w:rPr>
          <w:b/>
          <w:sz w:val="40"/>
          <w:szCs w:val="40"/>
        </w:rPr>
        <w:t>6</w:t>
      </w:r>
      <w:r w:rsidRPr="0075374C">
        <w:rPr>
          <w:b/>
          <w:sz w:val="40"/>
          <w:szCs w:val="40"/>
        </w:rPr>
        <w:t xml:space="preserve"> of 6</w:t>
      </w:r>
      <w:bookmarkEnd w:id="3"/>
      <w:bookmarkEnd w:id="4"/>
    </w:p>
    <w:p w14:paraId="05AE7498" w14:textId="77777777" w:rsidR="00C559CE" w:rsidRDefault="00F57A00" w:rsidP="006C6A77">
      <w:pPr>
        <w:pStyle w:val="TOCHeading"/>
        <w:jc w:val="center"/>
        <w:rPr>
          <w:rFonts w:cs="Calibri"/>
          <w:b/>
        </w:rPr>
      </w:pPr>
      <w:r w:rsidRPr="00A3011D">
        <w:rPr>
          <w:rFonts w:ascii="Calibri" w:hAnsi="Calibri" w:cs="Calibri"/>
          <w:b/>
          <w:sz w:val="22"/>
          <w:szCs w:val="22"/>
        </w:rPr>
        <w:br/>
      </w:r>
      <w:r w:rsidR="00C559CE">
        <w:rPr>
          <w:rFonts w:cs="Calibri"/>
          <w:b/>
        </w:rPr>
        <w:br w:type="page"/>
      </w:r>
    </w:p>
    <w:p w14:paraId="10BB934F" w14:textId="77777777" w:rsidR="006224DA" w:rsidRDefault="006224DA" w:rsidP="006224DA">
      <w:pPr>
        <w:rPr>
          <w:b/>
        </w:rPr>
      </w:pPr>
      <w:r>
        <w:rPr>
          <w:b/>
        </w:rPr>
        <w:lastRenderedPageBreak/>
        <w:t xml:space="preserve">Disclaimer </w:t>
      </w:r>
    </w:p>
    <w:p w14:paraId="070EF7FF" w14:textId="77777777" w:rsidR="006224DA" w:rsidRDefault="006224DA" w:rsidP="006224DA">
      <w:pPr>
        <w:rPr>
          <w:rFonts w:asciiTheme="minorHAnsi" w:hAnsiTheme="minorHAnsi" w:cstheme="minorBidi"/>
        </w:rPr>
      </w:pPr>
      <w:r>
        <w:t xml:space="preserve">Under s 66 of the </w:t>
      </w:r>
      <w:r>
        <w:rPr>
          <w:i/>
        </w:rPr>
        <w:t xml:space="preserve">Freedom of Information Act 2016 </w:t>
      </w:r>
      <w:r>
        <w:t xml:space="preserve">(FOI Act), the ACT Ombudsman has the function of issuing guidelines about freedom of information (‘FOI’).  </w:t>
      </w:r>
    </w:p>
    <w:p w14:paraId="644CB140" w14:textId="77777777" w:rsidR="006224DA" w:rsidRDefault="006224DA" w:rsidP="006224DA">
      <w:r>
        <w:t xml:space="preserve">The information in this guideline is not legal advice and additional factors may be relevant in your specific circumstances. Any views expressed in this guideline are general in nature and the ACT Ombudsman remains open to all arguments and evidence on a case by case basis. For detailed guidance legal advice should be sought. </w:t>
      </w:r>
    </w:p>
    <w:p w14:paraId="6D38C641" w14:textId="77777777" w:rsidR="006224DA" w:rsidRPr="00A3011D" w:rsidRDefault="006224DA" w:rsidP="006224DA">
      <w:pPr>
        <w:rPr>
          <w:rFonts w:cs="Calibri"/>
        </w:rPr>
      </w:pPr>
      <w:r>
        <w:t xml:space="preserve">The FOI Act is amended from time to time and you should always read the relevant provisions of the Act to check the current wording. All ACT legislation, including the FOI Act, is freely available online at: </w:t>
      </w:r>
      <w:hyperlink r:id="rId19" w:history="1">
        <w:r>
          <w:rPr>
            <w:rStyle w:val="Hyperlink"/>
          </w:rPr>
          <w:t>https://www.legislation.act.gov.au</w:t>
        </w:r>
      </w:hyperlink>
      <w:r>
        <w:t>.</w:t>
      </w:r>
    </w:p>
    <w:p w14:paraId="361A9BEF" w14:textId="77777777" w:rsidR="00877723" w:rsidRDefault="00C559CE" w:rsidP="6468E6EF">
      <w:pPr>
        <w:spacing w:after="0" w:line="240" w:lineRule="auto"/>
        <w:jc w:val="center"/>
        <w:rPr>
          <w:rFonts w:cs="Calibri"/>
          <w:b/>
          <w:bCs/>
          <w:sz w:val="32"/>
          <w:szCs w:val="32"/>
        </w:rPr>
      </w:pPr>
      <w:r w:rsidRPr="69706E23">
        <w:rPr>
          <w:rFonts w:cs="Calibri"/>
          <w:b/>
          <w:bCs/>
        </w:rPr>
        <w:br w:type="page"/>
      </w:r>
      <w:r w:rsidR="0017623C" w:rsidRPr="69706E23">
        <w:rPr>
          <w:rFonts w:cs="Calibri"/>
          <w:b/>
          <w:bCs/>
          <w:sz w:val="32"/>
          <w:szCs w:val="32"/>
        </w:rPr>
        <w:lastRenderedPageBreak/>
        <w:t>Contents</w:t>
      </w:r>
    </w:p>
    <w:p w14:paraId="3FD0BA7D" w14:textId="194404F8" w:rsidR="00B204C4" w:rsidRPr="00696D13" w:rsidRDefault="0017623C">
      <w:pPr>
        <w:pStyle w:val="TOC2"/>
        <w:rPr>
          <w:rFonts w:asciiTheme="minorHAnsi" w:eastAsiaTheme="minorEastAsia" w:hAnsiTheme="minorHAnsi" w:cstheme="minorBidi"/>
          <w:lang w:eastAsia="en-AU"/>
        </w:rPr>
      </w:pPr>
      <w:r w:rsidRPr="00696D13">
        <w:rPr>
          <w:rFonts w:cs="Calibri"/>
          <w:b/>
          <w:bCs/>
        </w:rPr>
        <w:fldChar w:fldCharType="begin"/>
      </w:r>
      <w:r w:rsidRPr="00696D13">
        <w:rPr>
          <w:rFonts w:cs="Calibri"/>
          <w:b/>
          <w:bCs/>
        </w:rPr>
        <w:instrText xml:space="preserve"> TOC \o "1-3" \h \z \u </w:instrText>
      </w:r>
      <w:r w:rsidRPr="00696D13">
        <w:rPr>
          <w:rFonts w:cs="Calibri"/>
          <w:b/>
          <w:bCs/>
        </w:rPr>
        <w:fldChar w:fldCharType="separate"/>
      </w:r>
      <w:hyperlink w:anchor="_Toc39119951" w:history="1">
        <w:r w:rsidR="00B204C4" w:rsidRPr="00696D13">
          <w:rPr>
            <w:rStyle w:val="Hyperlink"/>
            <w:rFonts w:cs="Calibri"/>
          </w:rPr>
          <w:t>1.</w:t>
        </w:r>
        <w:r w:rsidR="00B204C4" w:rsidRPr="00696D13">
          <w:rPr>
            <w:rFonts w:asciiTheme="minorHAnsi" w:eastAsiaTheme="minorEastAsia" w:hAnsiTheme="minorHAnsi" w:cstheme="minorBidi"/>
            <w:lang w:eastAsia="en-AU"/>
          </w:rPr>
          <w:tab/>
        </w:r>
        <w:r w:rsidR="00B204C4" w:rsidRPr="00696D13">
          <w:rPr>
            <w:rStyle w:val="Hyperlink"/>
            <w:rFonts w:asciiTheme="majorHAnsi" w:hAnsiTheme="majorHAnsi" w:cstheme="majorHAnsi"/>
          </w:rPr>
          <w:t>Purpose</w:t>
        </w:r>
        <w:r w:rsidR="00B204C4" w:rsidRPr="00696D13">
          <w:rPr>
            <w:webHidden/>
          </w:rPr>
          <w:tab/>
        </w:r>
        <w:r w:rsidR="00B204C4" w:rsidRPr="00696D13">
          <w:rPr>
            <w:webHidden/>
          </w:rPr>
          <w:fldChar w:fldCharType="begin"/>
        </w:r>
        <w:r w:rsidR="00B204C4" w:rsidRPr="00696D13">
          <w:rPr>
            <w:webHidden/>
          </w:rPr>
          <w:instrText xml:space="preserve"> PAGEREF _Toc39119951 \h </w:instrText>
        </w:r>
        <w:r w:rsidR="00B204C4" w:rsidRPr="00696D13">
          <w:rPr>
            <w:webHidden/>
          </w:rPr>
        </w:r>
        <w:r w:rsidR="00B204C4" w:rsidRPr="00696D13">
          <w:rPr>
            <w:webHidden/>
          </w:rPr>
          <w:fldChar w:fldCharType="separate"/>
        </w:r>
        <w:r w:rsidR="00B204C4" w:rsidRPr="00696D13">
          <w:rPr>
            <w:webHidden/>
          </w:rPr>
          <w:t>5</w:t>
        </w:r>
        <w:r w:rsidR="00B204C4" w:rsidRPr="00696D13">
          <w:rPr>
            <w:webHidden/>
          </w:rPr>
          <w:fldChar w:fldCharType="end"/>
        </w:r>
      </w:hyperlink>
    </w:p>
    <w:p w14:paraId="458F2FCA" w14:textId="10A80AA1" w:rsidR="00B204C4" w:rsidRPr="00696D13" w:rsidRDefault="00E46C55">
      <w:pPr>
        <w:pStyle w:val="TOC2"/>
        <w:rPr>
          <w:rFonts w:asciiTheme="minorHAnsi" w:eastAsiaTheme="minorEastAsia" w:hAnsiTheme="minorHAnsi" w:cstheme="minorBidi"/>
          <w:lang w:eastAsia="en-AU"/>
        </w:rPr>
      </w:pPr>
      <w:hyperlink w:anchor="_Toc39119952" w:history="1">
        <w:r w:rsidR="00B204C4" w:rsidRPr="00696D13">
          <w:rPr>
            <w:rStyle w:val="Hyperlink"/>
            <w:rFonts w:asciiTheme="majorHAnsi" w:hAnsiTheme="majorHAnsi" w:cstheme="majorHAnsi"/>
          </w:rPr>
          <w:t>2.</w:t>
        </w:r>
        <w:r w:rsidR="00B204C4" w:rsidRPr="00696D13">
          <w:rPr>
            <w:rFonts w:asciiTheme="minorHAnsi" w:eastAsiaTheme="minorEastAsia" w:hAnsiTheme="minorHAnsi" w:cstheme="minorBidi"/>
            <w:lang w:eastAsia="en-AU"/>
          </w:rPr>
          <w:tab/>
        </w:r>
        <w:r w:rsidR="00B204C4" w:rsidRPr="00696D13">
          <w:rPr>
            <w:rStyle w:val="Hyperlink"/>
            <w:rFonts w:asciiTheme="majorHAnsi" w:hAnsiTheme="majorHAnsi" w:cstheme="majorHAnsi"/>
          </w:rPr>
          <w:t>Introduction</w:t>
        </w:r>
        <w:r w:rsidR="00B204C4" w:rsidRPr="00696D13">
          <w:rPr>
            <w:webHidden/>
          </w:rPr>
          <w:tab/>
        </w:r>
        <w:r w:rsidR="00B204C4" w:rsidRPr="00696D13">
          <w:rPr>
            <w:webHidden/>
          </w:rPr>
          <w:fldChar w:fldCharType="begin"/>
        </w:r>
        <w:r w:rsidR="00B204C4" w:rsidRPr="00696D13">
          <w:rPr>
            <w:webHidden/>
          </w:rPr>
          <w:instrText xml:space="preserve"> PAGEREF _Toc39119952 \h </w:instrText>
        </w:r>
        <w:r w:rsidR="00B204C4" w:rsidRPr="00696D13">
          <w:rPr>
            <w:webHidden/>
          </w:rPr>
        </w:r>
        <w:r w:rsidR="00B204C4" w:rsidRPr="00696D13">
          <w:rPr>
            <w:webHidden/>
          </w:rPr>
          <w:fldChar w:fldCharType="separate"/>
        </w:r>
        <w:r w:rsidR="00B204C4" w:rsidRPr="00696D13">
          <w:rPr>
            <w:webHidden/>
          </w:rPr>
          <w:t>5</w:t>
        </w:r>
        <w:r w:rsidR="00B204C4" w:rsidRPr="00696D13">
          <w:rPr>
            <w:webHidden/>
          </w:rPr>
          <w:fldChar w:fldCharType="end"/>
        </w:r>
      </w:hyperlink>
    </w:p>
    <w:p w14:paraId="2129452E" w14:textId="1A92DAD9" w:rsidR="00B204C4" w:rsidRPr="00696D13" w:rsidRDefault="00E46C55">
      <w:pPr>
        <w:pStyle w:val="TOC2"/>
        <w:rPr>
          <w:rFonts w:asciiTheme="minorHAnsi" w:eastAsiaTheme="minorEastAsia" w:hAnsiTheme="minorHAnsi" w:cstheme="minorBidi"/>
          <w:lang w:eastAsia="en-AU"/>
        </w:rPr>
      </w:pPr>
      <w:hyperlink w:anchor="_Toc39119953" w:history="1">
        <w:r w:rsidR="00B204C4" w:rsidRPr="00696D13">
          <w:rPr>
            <w:rStyle w:val="Hyperlink"/>
          </w:rPr>
          <w:t>3.</w:t>
        </w:r>
        <w:r w:rsidR="00B204C4" w:rsidRPr="00696D13">
          <w:rPr>
            <w:rFonts w:asciiTheme="minorHAnsi" w:eastAsiaTheme="minorEastAsia" w:hAnsiTheme="minorHAnsi" w:cstheme="minorBidi"/>
            <w:lang w:eastAsia="en-AU"/>
          </w:rPr>
          <w:tab/>
        </w:r>
        <w:r w:rsidR="00B204C4" w:rsidRPr="00696D13">
          <w:rPr>
            <w:rStyle w:val="Hyperlink"/>
          </w:rPr>
          <w:t>Guiding principles</w:t>
        </w:r>
        <w:r w:rsidR="00B204C4" w:rsidRPr="00696D13">
          <w:rPr>
            <w:webHidden/>
          </w:rPr>
          <w:tab/>
        </w:r>
        <w:r w:rsidR="00B204C4" w:rsidRPr="00696D13">
          <w:rPr>
            <w:webHidden/>
          </w:rPr>
          <w:fldChar w:fldCharType="begin"/>
        </w:r>
        <w:r w:rsidR="00B204C4" w:rsidRPr="00696D13">
          <w:rPr>
            <w:webHidden/>
          </w:rPr>
          <w:instrText xml:space="preserve"> PAGEREF _Toc39119953 \h </w:instrText>
        </w:r>
        <w:r w:rsidR="00B204C4" w:rsidRPr="00696D13">
          <w:rPr>
            <w:webHidden/>
          </w:rPr>
        </w:r>
        <w:r w:rsidR="00B204C4" w:rsidRPr="00696D13">
          <w:rPr>
            <w:webHidden/>
          </w:rPr>
          <w:fldChar w:fldCharType="separate"/>
        </w:r>
        <w:r w:rsidR="00B204C4" w:rsidRPr="00696D13">
          <w:rPr>
            <w:webHidden/>
          </w:rPr>
          <w:t>6</w:t>
        </w:r>
        <w:r w:rsidR="00B204C4" w:rsidRPr="00696D13">
          <w:rPr>
            <w:webHidden/>
          </w:rPr>
          <w:fldChar w:fldCharType="end"/>
        </w:r>
      </w:hyperlink>
    </w:p>
    <w:p w14:paraId="474FC5A9" w14:textId="002C1F6B" w:rsidR="00B204C4" w:rsidRPr="00696D13" w:rsidRDefault="00E46C55">
      <w:pPr>
        <w:pStyle w:val="TOC2"/>
        <w:rPr>
          <w:rFonts w:asciiTheme="minorHAnsi" w:eastAsiaTheme="minorEastAsia" w:hAnsiTheme="minorHAnsi" w:cstheme="minorBidi"/>
          <w:lang w:eastAsia="en-AU"/>
        </w:rPr>
      </w:pPr>
      <w:hyperlink w:anchor="_Toc39119954" w:history="1">
        <w:r w:rsidR="00B204C4" w:rsidRPr="00696D13">
          <w:rPr>
            <w:rStyle w:val="Hyperlink"/>
          </w:rPr>
          <w:t>4.</w:t>
        </w:r>
        <w:r w:rsidR="00B204C4" w:rsidRPr="00696D13">
          <w:rPr>
            <w:rFonts w:asciiTheme="minorHAnsi" w:eastAsiaTheme="minorEastAsia" w:hAnsiTheme="minorHAnsi" w:cstheme="minorBidi"/>
            <w:lang w:eastAsia="en-AU"/>
          </w:rPr>
          <w:tab/>
        </w:r>
        <w:r w:rsidR="00B204C4" w:rsidRPr="00696D13">
          <w:rPr>
            <w:rStyle w:val="Hyperlink"/>
          </w:rPr>
          <w:t>Ombudsman reviews</w:t>
        </w:r>
        <w:r w:rsidR="00B204C4" w:rsidRPr="00696D13">
          <w:rPr>
            <w:webHidden/>
          </w:rPr>
          <w:tab/>
        </w:r>
        <w:r w:rsidR="00B204C4" w:rsidRPr="00696D13">
          <w:rPr>
            <w:webHidden/>
          </w:rPr>
          <w:fldChar w:fldCharType="begin"/>
        </w:r>
        <w:r w:rsidR="00B204C4" w:rsidRPr="00696D13">
          <w:rPr>
            <w:webHidden/>
          </w:rPr>
          <w:instrText xml:space="preserve"> PAGEREF _Toc39119954 \h </w:instrText>
        </w:r>
        <w:r w:rsidR="00B204C4" w:rsidRPr="00696D13">
          <w:rPr>
            <w:webHidden/>
          </w:rPr>
        </w:r>
        <w:r w:rsidR="00B204C4" w:rsidRPr="00696D13">
          <w:rPr>
            <w:webHidden/>
          </w:rPr>
          <w:fldChar w:fldCharType="separate"/>
        </w:r>
        <w:r w:rsidR="00B204C4" w:rsidRPr="00696D13">
          <w:rPr>
            <w:webHidden/>
          </w:rPr>
          <w:t>7</w:t>
        </w:r>
        <w:r w:rsidR="00B204C4" w:rsidRPr="00696D13">
          <w:rPr>
            <w:webHidden/>
          </w:rPr>
          <w:fldChar w:fldCharType="end"/>
        </w:r>
      </w:hyperlink>
    </w:p>
    <w:p w14:paraId="5A5EB6F7" w14:textId="3ECE0C55" w:rsidR="00B204C4" w:rsidRPr="00696D13" w:rsidRDefault="00E46C55">
      <w:pPr>
        <w:pStyle w:val="TOC2"/>
        <w:rPr>
          <w:rFonts w:asciiTheme="minorHAnsi" w:eastAsiaTheme="minorEastAsia" w:hAnsiTheme="minorHAnsi" w:cstheme="minorBidi"/>
          <w:lang w:eastAsia="en-AU"/>
        </w:rPr>
      </w:pPr>
      <w:hyperlink w:anchor="_Toc39119955" w:history="1">
        <w:r w:rsidR="00B204C4" w:rsidRPr="00696D13">
          <w:rPr>
            <w:rStyle w:val="Hyperlink"/>
          </w:rPr>
          <w:t>4.1.</w:t>
        </w:r>
        <w:r w:rsidR="00B204C4" w:rsidRPr="00696D13">
          <w:rPr>
            <w:rFonts w:asciiTheme="minorHAnsi" w:eastAsiaTheme="minorEastAsia" w:hAnsiTheme="minorHAnsi" w:cstheme="minorBidi"/>
            <w:lang w:eastAsia="en-AU"/>
          </w:rPr>
          <w:tab/>
        </w:r>
        <w:r w:rsidR="00B204C4" w:rsidRPr="00696D13">
          <w:rPr>
            <w:rStyle w:val="Hyperlink"/>
          </w:rPr>
          <w:t>Who can apply for an Ombudsman review and of what decision?</w:t>
        </w:r>
        <w:r w:rsidR="00B204C4" w:rsidRPr="00696D13">
          <w:rPr>
            <w:webHidden/>
          </w:rPr>
          <w:tab/>
        </w:r>
        <w:r w:rsidR="00B204C4" w:rsidRPr="00696D13">
          <w:rPr>
            <w:webHidden/>
          </w:rPr>
          <w:fldChar w:fldCharType="begin"/>
        </w:r>
        <w:r w:rsidR="00B204C4" w:rsidRPr="00696D13">
          <w:rPr>
            <w:webHidden/>
          </w:rPr>
          <w:instrText xml:space="preserve"> PAGEREF _Toc39119955 \h </w:instrText>
        </w:r>
        <w:r w:rsidR="00B204C4" w:rsidRPr="00696D13">
          <w:rPr>
            <w:webHidden/>
          </w:rPr>
        </w:r>
        <w:r w:rsidR="00B204C4" w:rsidRPr="00696D13">
          <w:rPr>
            <w:webHidden/>
          </w:rPr>
          <w:fldChar w:fldCharType="separate"/>
        </w:r>
        <w:r w:rsidR="00B204C4" w:rsidRPr="00696D13">
          <w:rPr>
            <w:webHidden/>
          </w:rPr>
          <w:t>7</w:t>
        </w:r>
        <w:r w:rsidR="00B204C4" w:rsidRPr="00696D13">
          <w:rPr>
            <w:webHidden/>
          </w:rPr>
          <w:fldChar w:fldCharType="end"/>
        </w:r>
      </w:hyperlink>
    </w:p>
    <w:p w14:paraId="7E9E0203" w14:textId="55577D91" w:rsidR="00B204C4" w:rsidRPr="00696D13" w:rsidRDefault="00E46C55">
      <w:pPr>
        <w:pStyle w:val="TOC2"/>
        <w:rPr>
          <w:rFonts w:asciiTheme="minorHAnsi" w:eastAsiaTheme="minorEastAsia" w:hAnsiTheme="minorHAnsi" w:cstheme="minorBidi"/>
          <w:lang w:eastAsia="en-AU"/>
        </w:rPr>
      </w:pPr>
      <w:hyperlink w:anchor="_Toc39119956" w:history="1">
        <w:r w:rsidR="00B204C4" w:rsidRPr="00696D13">
          <w:rPr>
            <w:rStyle w:val="Hyperlink"/>
          </w:rPr>
          <w:t>4.2.</w:t>
        </w:r>
        <w:r w:rsidR="00B204C4" w:rsidRPr="00696D13">
          <w:rPr>
            <w:rFonts w:asciiTheme="minorHAnsi" w:eastAsiaTheme="minorEastAsia" w:hAnsiTheme="minorHAnsi" w:cstheme="minorBidi"/>
            <w:lang w:eastAsia="en-AU"/>
          </w:rPr>
          <w:tab/>
        </w:r>
        <w:r w:rsidR="00B204C4" w:rsidRPr="00696D13">
          <w:rPr>
            <w:rStyle w:val="Hyperlink"/>
          </w:rPr>
          <w:t>Time limits for lodging a review application</w:t>
        </w:r>
        <w:r w:rsidR="00B204C4" w:rsidRPr="00696D13">
          <w:rPr>
            <w:webHidden/>
          </w:rPr>
          <w:tab/>
        </w:r>
        <w:r w:rsidR="00B204C4" w:rsidRPr="00696D13">
          <w:rPr>
            <w:webHidden/>
          </w:rPr>
          <w:fldChar w:fldCharType="begin"/>
        </w:r>
        <w:r w:rsidR="00B204C4" w:rsidRPr="00696D13">
          <w:rPr>
            <w:webHidden/>
          </w:rPr>
          <w:instrText xml:space="preserve"> PAGEREF _Toc39119956 \h </w:instrText>
        </w:r>
        <w:r w:rsidR="00B204C4" w:rsidRPr="00696D13">
          <w:rPr>
            <w:webHidden/>
          </w:rPr>
        </w:r>
        <w:r w:rsidR="00B204C4" w:rsidRPr="00696D13">
          <w:rPr>
            <w:webHidden/>
          </w:rPr>
          <w:fldChar w:fldCharType="separate"/>
        </w:r>
        <w:r w:rsidR="00B204C4" w:rsidRPr="00696D13">
          <w:rPr>
            <w:webHidden/>
          </w:rPr>
          <w:t>8</w:t>
        </w:r>
        <w:r w:rsidR="00B204C4" w:rsidRPr="00696D13">
          <w:rPr>
            <w:webHidden/>
          </w:rPr>
          <w:fldChar w:fldCharType="end"/>
        </w:r>
      </w:hyperlink>
    </w:p>
    <w:p w14:paraId="0EC01698" w14:textId="67791F2F" w:rsidR="00B204C4" w:rsidRPr="00696D13" w:rsidRDefault="00E46C55">
      <w:pPr>
        <w:pStyle w:val="TOC2"/>
        <w:rPr>
          <w:rFonts w:asciiTheme="minorHAnsi" w:eastAsiaTheme="minorEastAsia" w:hAnsiTheme="minorHAnsi" w:cstheme="minorBidi"/>
          <w:lang w:eastAsia="en-AU"/>
        </w:rPr>
      </w:pPr>
      <w:hyperlink w:anchor="_Toc39119957" w:history="1">
        <w:r w:rsidR="00B204C4" w:rsidRPr="00696D13">
          <w:rPr>
            <w:rStyle w:val="Hyperlink"/>
          </w:rPr>
          <w:t>4.3.</w:t>
        </w:r>
        <w:r w:rsidR="00B204C4" w:rsidRPr="00696D13">
          <w:rPr>
            <w:rFonts w:asciiTheme="minorHAnsi" w:eastAsiaTheme="minorEastAsia" w:hAnsiTheme="minorHAnsi" w:cstheme="minorBidi"/>
            <w:lang w:eastAsia="en-AU"/>
          </w:rPr>
          <w:tab/>
        </w:r>
        <w:r w:rsidR="00B204C4" w:rsidRPr="00696D13">
          <w:rPr>
            <w:rStyle w:val="Hyperlink"/>
          </w:rPr>
          <w:t>Making a valid review application</w:t>
        </w:r>
        <w:r w:rsidR="00B204C4" w:rsidRPr="00696D13">
          <w:rPr>
            <w:webHidden/>
          </w:rPr>
          <w:tab/>
        </w:r>
        <w:r w:rsidR="00B204C4" w:rsidRPr="00696D13">
          <w:rPr>
            <w:webHidden/>
          </w:rPr>
          <w:fldChar w:fldCharType="begin"/>
        </w:r>
        <w:r w:rsidR="00B204C4" w:rsidRPr="00696D13">
          <w:rPr>
            <w:webHidden/>
          </w:rPr>
          <w:instrText xml:space="preserve"> PAGEREF _Toc39119957 \h </w:instrText>
        </w:r>
        <w:r w:rsidR="00B204C4" w:rsidRPr="00696D13">
          <w:rPr>
            <w:webHidden/>
          </w:rPr>
        </w:r>
        <w:r w:rsidR="00B204C4" w:rsidRPr="00696D13">
          <w:rPr>
            <w:webHidden/>
          </w:rPr>
          <w:fldChar w:fldCharType="separate"/>
        </w:r>
        <w:r w:rsidR="00B204C4" w:rsidRPr="00696D13">
          <w:rPr>
            <w:webHidden/>
          </w:rPr>
          <w:t>8</w:t>
        </w:r>
        <w:r w:rsidR="00B204C4" w:rsidRPr="00696D13">
          <w:rPr>
            <w:webHidden/>
          </w:rPr>
          <w:fldChar w:fldCharType="end"/>
        </w:r>
      </w:hyperlink>
    </w:p>
    <w:p w14:paraId="7A2F6F1A" w14:textId="7F3381A0" w:rsidR="00B204C4" w:rsidRPr="00696D13" w:rsidRDefault="00E46C55">
      <w:pPr>
        <w:pStyle w:val="TOC2"/>
        <w:rPr>
          <w:rFonts w:asciiTheme="minorHAnsi" w:eastAsiaTheme="minorEastAsia" w:hAnsiTheme="minorHAnsi" w:cstheme="minorBidi"/>
          <w:lang w:eastAsia="en-AU"/>
        </w:rPr>
      </w:pPr>
      <w:hyperlink w:anchor="_Toc39119958" w:history="1">
        <w:r w:rsidR="00B204C4" w:rsidRPr="00696D13">
          <w:rPr>
            <w:rStyle w:val="Hyperlink"/>
          </w:rPr>
          <w:t>4.4.</w:t>
        </w:r>
        <w:r w:rsidR="00B204C4" w:rsidRPr="00696D13">
          <w:rPr>
            <w:rFonts w:asciiTheme="minorHAnsi" w:eastAsiaTheme="minorEastAsia" w:hAnsiTheme="minorHAnsi" w:cstheme="minorBidi"/>
            <w:lang w:eastAsia="en-AU"/>
          </w:rPr>
          <w:tab/>
        </w:r>
        <w:r w:rsidR="00B204C4" w:rsidRPr="00696D13">
          <w:rPr>
            <w:rStyle w:val="Hyperlink"/>
          </w:rPr>
          <w:t>Parties to the review</w:t>
        </w:r>
        <w:r w:rsidR="00B204C4" w:rsidRPr="00696D13">
          <w:rPr>
            <w:webHidden/>
          </w:rPr>
          <w:tab/>
        </w:r>
        <w:r w:rsidR="00B204C4" w:rsidRPr="00696D13">
          <w:rPr>
            <w:webHidden/>
          </w:rPr>
          <w:fldChar w:fldCharType="begin"/>
        </w:r>
        <w:r w:rsidR="00B204C4" w:rsidRPr="00696D13">
          <w:rPr>
            <w:webHidden/>
          </w:rPr>
          <w:instrText xml:space="preserve"> PAGEREF _Toc39119958 \h </w:instrText>
        </w:r>
        <w:r w:rsidR="00B204C4" w:rsidRPr="00696D13">
          <w:rPr>
            <w:webHidden/>
          </w:rPr>
        </w:r>
        <w:r w:rsidR="00B204C4" w:rsidRPr="00696D13">
          <w:rPr>
            <w:webHidden/>
          </w:rPr>
          <w:fldChar w:fldCharType="separate"/>
        </w:r>
        <w:r w:rsidR="00B204C4" w:rsidRPr="00696D13">
          <w:rPr>
            <w:webHidden/>
          </w:rPr>
          <w:t>9</w:t>
        </w:r>
        <w:r w:rsidR="00B204C4" w:rsidRPr="00696D13">
          <w:rPr>
            <w:webHidden/>
          </w:rPr>
          <w:fldChar w:fldCharType="end"/>
        </w:r>
      </w:hyperlink>
    </w:p>
    <w:p w14:paraId="08C626E5" w14:textId="2661DBA4" w:rsidR="00B204C4" w:rsidRPr="00696D13" w:rsidRDefault="00E46C55">
      <w:pPr>
        <w:pStyle w:val="TOC2"/>
        <w:rPr>
          <w:rFonts w:asciiTheme="minorHAnsi" w:eastAsiaTheme="minorEastAsia" w:hAnsiTheme="minorHAnsi" w:cstheme="minorBidi"/>
          <w:lang w:eastAsia="en-AU"/>
        </w:rPr>
      </w:pPr>
      <w:hyperlink w:anchor="_Toc39119959" w:history="1">
        <w:r w:rsidR="00B204C4" w:rsidRPr="00696D13">
          <w:rPr>
            <w:rStyle w:val="Hyperlink"/>
          </w:rPr>
          <w:t>4.5.</w:t>
        </w:r>
        <w:r w:rsidR="00B204C4" w:rsidRPr="00696D13">
          <w:rPr>
            <w:rFonts w:asciiTheme="minorHAnsi" w:eastAsiaTheme="minorEastAsia" w:hAnsiTheme="minorHAnsi" w:cstheme="minorBidi"/>
            <w:lang w:eastAsia="en-AU"/>
          </w:rPr>
          <w:tab/>
        </w:r>
        <w:r w:rsidR="00B204C4" w:rsidRPr="00696D13">
          <w:rPr>
            <w:rStyle w:val="Hyperlink"/>
          </w:rPr>
          <w:t>The review process–pre-assessment phase</w:t>
        </w:r>
        <w:r w:rsidR="00B204C4" w:rsidRPr="00696D13">
          <w:rPr>
            <w:webHidden/>
          </w:rPr>
          <w:tab/>
        </w:r>
        <w:r w:rsidR="00B204C4" w:rsidRPr="00696D13">
          <w:rPr>
            <w:webHidden/>
          </w:rPr>
          <w:fldChar w:fldCharType="begin"/>
        </w:r>
        <w:r w:rsidR="00B204C4" w:rsidRPr="00696D13">
          <w:rPr>
            <w:webHidden/>
          </w:rPr>
          <w:instrText xml:space="preserve"> PAGEREF _Toc39119959 \h </w:instrText>
        </w:r>
        <w:r w:rsidR="00B204C4" w:rsidRPr="00696D13">
          <w:rPr>
            <w:webHidden/>
          </w:rPr>
        </w:r>
        <w:r w:rsidR="00B204C4" w:rsidRPr="00696D13">
          <w:rPr>
            <w:webHidden/>
          </w:rPr>
          <w:fldChar w:fldCharType="separate"/>
        </w:r>
        <w:r w:rsidR="00B204C4" w:rsidRPr="00696D13">
          <w:rPr>
            <w:webHidden/>
          </w:rPr>
          <w:t>10</w:t>
        </w:r>
        <w:r w:rsidR="00B204C4" w:rsidRPr="00696D13">
          <w:rPr>
            <w:webHidden/>
          </w:rPr>
          <w:fldChar w:fldCharType="end"/>
        </w:r>
      </w:hyperlink>
    </w:p>
    <w:p w14:paraId="34CEC8C7" w14:textId="3DFA6A92" w:rsidR="00B204C4" w:rsidRPr="00696D13" w:rsidRDefault="00E46C55">
      <w:pPr>
        <w:pStyle w:val="TOC2"/>
        <w:tabs>
          <w:tab w:val="left" w:pos="1100"/>
        </w:tabs>
        <w:rPr>
          <w:rFonts w:asciiTheme="minorHAnsi" w:eastAsiaTheme="minorEastAsia" w:hAnsiTheme="minorHAnsi" w:cstheme="minorBidi"/>
          <w:lang w:eastAsia="en-AU"/>
        </w:rPr>
      </w:pPr>
      <w:hyperlink w:anchor="_Toc39119960" w:history="1">
        <w:r w:rsidR="00B204C4" w:rsidRPr="00696D13">
          <w:rPr>
            <w:rStyle w:val="Hyperlink"/>
          </w:rPr>
          <w:t>4.5.1.</w:t>
        </w:r>
        <w:r w:rsidR="00B204C4" w:rsidRPr="00696D13">
          <w:rPr>
            <w:rFonts w:asciiTheme="minorHAnsi" w:eastAsiaTheme="minorEastAsia" w:hAnsiTheme="minorHAnsi" w:cstheme="minorBidi"/>
            <w:lang w:eastAsia="en-AU"/>
          </w:rPr>
          <w:tab/>
        </w:r>
        <w:r w:rsidR="00B204C4" w:rsidRPr="00696D13">
          <w:rPr>
            <w:rStyle w:val="Hyperlink"/>
          </w:rPr>
          <w:t>Notification of agency</w:t>
        </w:r>
        <w:r w:rsidR="00B204C4" w:rsidRPr="00696D13">
          <w:rPr>
            <w:webHidden/>
          </w:rPr>
          <w:tab/>
        </w:r>
        <w:r w:rsidR="00B204C4" w:rsidRPr="00696D13">
          <w:rPr>
            <w:webHidden/>
          </w:rPr>
          <w:fldChar w:fldCharType="begin"/>
        </w:r>
        <w:r w:rsidR="00B204C4" w:rsidRPr="00696D13">
          <w:rPr>
            <w:webHidden/>
          </w:rPr>
          <w:instrText xml:space="preserve"> PAGEREF _Toc39119960 \h </w:instrText>
        </w:r>
        <w:r w:rsidR="00B204C4" w:rsidRPr="00696D13">
          <w:rPr>
            <w:webHidden/>
          </w:rPr>
        </w:r>
        <w:r w:rsidR="00B204C4" w:rsidRPr="00696D13">
          <w:rPr>
            <w:webHidden/>
          </w:rPr>
          <w:fldChar w:fldCharType="separate"/>
        </w:r>
        <w:r w:rsidR="00B204C4" w:rsidRPr="00696D13">
          <w:rPr>
            <w:webHidden/>
          </w:rPr>
          <w:t>10</w:t>
        </w:r>
        <w:r w:rsidR="00B204C4" w:rsidRPr="00696D13">
          <w:rPr>
            <w:webHidden/>
          </w:rPr>
          <w:fldChar w:fldCharType="end"/>
        </w:r>
      </w:hyperlink>
    </w:p>
    <w:p w14:paraId="7BF94CDC" w14:textId="5FDED460" w:rsidR="00B204C4" w:rsidRPr="00696D13" w:rsidRDefault="00E46C55">
      <w:pPr>
        <w:pStyle w:val="TOC2"/>
        <w:tabs>
          <w:tab w:val="left" w:pos="1100"/>
        </w:tabs>
        <w:rPr>
          <w:rFonts w:asciiTheme="minorHAnsi" w:eastAsiaTheme="minorEastAsia" w:hAnsiTheme="minorHAnsi" w:cstheme="minorBidi"/>
          <w:lang w:eastAsia="en-AU"/>
        </w:rPr>
      </w:pPr>
      <w:hyperlink w:anchor="_Toc39119961" w:history="1">
        <w:r w:rsidR="00B204C4" w:rsidRPr="00696D13">
          <w:rPr>
            <w:rStyle w:val="Hyperlink"/>
          </w:rPr>
          <w:t>4.5.2.</w:t>
        </w:r>
        <w:r w:rsidR="00B204C4" w:rsidRPr="00696D13">
          <w:rPr>
            <w:rFonts w:asciiTheme="minorHAnsi" w:eastAsiaTheme="minorEastAsia" w:hAnsiTheme="minorHAnsi" w:cstheme="minorBidi"/>
            <w:lang w:eastAsia="en-AU"/>
          </w:rPr>
          <w:tab/>
        </w:r>
        <w:r w:rsidR="00B204C4" w:rsidRPr="00696D13">
          <w:rPr>
            <w:rStyle w:val="Hyperlink"/>
          </w:rPr>
          <w:t>Requests for information</w:t>
        </w:r>
        <w:r w:rsidR="00B204C4" w:rsidRPr="00696D13">
          <w:rPr>
            <w:webHidden/>
          </w:rPr>
          <w:tab/>
        </w:r>
        <w:r w:rsidR="00B204C4" w:rsidRPr="00696D13">
          <w:rPr>
            <w:webHidden/>
          </w:rPr>
          <w:fldChar w:fldCharType="begin"/>
        </w:r>
        <w:r w:rsidR="00B204C4" w:rsidRPr="00696D13">
          <w:rPr>
            <w:webHidden/>
          </w:rPr>
          <w:instrText xml:space="preserve"> PAGEREF _Toc39119961 \h </w:instrText>
        </w:r>
        <w:r w:rsidR="00B204C4" w:rsidRPr="00696D13">
          <w:rPr>
            <w:webHidden/>
          </w:rPr>
        </w:r>
        <w:r w:rsidR="00B204C4" w:rsidRPr="00696D13">
          <w:rPr>
            <w:webHidden/>
          </w:rPr>
          <w:fldChar w:fldCharType="separate"/>
        </w:r>
        <w:r w:rsidR="00B204C4" w:rsidRPr="00696D13">
          <w:rPr>
            <w:webHidden/>
          </w:rPr>
          <w:t>10</w:t>
        </w:r>
        <w:r w:rsidR="00B204C4" w:rsidRPr="00696D13">
          <w:rPr>
            <w:webHidden/>
          </w:rPr>
          <w:fldChar w:fldCharType="end"/>
        </w:r>
      </w:hyperlink>
    </w:p>
    <w:p w14:paraId="26069A92" w14:textId="401F903F" w:rsidR="00B204C4" w:rsidRPr="00696D13" w:rsidRDefault="00E46C55">
      <w:pPr>
        <w:pStyle w:val="TOC2"/>
        <w:rPr>
          <w:rFonts w:asciiTheme="minorHAnsi" w:eastAsiaTheme="minorEastAsia" w:hAnsiTheme="minorHAnsi" w:cstheme="minorBidi"/>
          <w:lang w:eastAsia="en-AU"/>
        </w:rPr>
      </w:pPr>
      <w:hyperlink w:anchor="_Toc39119962" w:history="1">
        <w:r w:rsidR="00B204C4" w:rsidRPr="00696D13">
          <w:rPr>
            <w:rStyle w:val="Hyperlink"/>
          </w:rPr>
          <w:t>4.6.</w:t>
        </w:r>
        <w:r w:rsidR="00B204C4" w:rsidRPr="00696D13">
          <w:rPr>
            <w:rFonts w:asciiTheme="minorHAnsi" w:eastAsiaTheme="minorEastAsia" w:hAnsiTheme="minorHAnsi" w:cstheme="minorBidi"/>
            <w:lang w:eastAsia="en-AU"/>
          </w:rPr>
          <w:tab/>
        </w:r>
        <w:r w:rsidR="00B204C4" w:rsidRPr="00696D13">
          <w:rPr>
            <w:rStyle w:val="Hyperlink"/>
          </w:rPr>
          <w:t>Other Ombudsman powers to obtain information</w:t>
        </w:r>
        <w:r w:rsidR="00B204C4" w:rsidRPr="00696D13">
          <w:rPr>
            <w:webHidden/>
          </w:rPr>
          <w:tab/>
        </w:r>
        <w:r w:rsidR="00B204C4" w:rsidRPr="00696D13">
          <w:rPr>
            <w:webHidden/>
          </w:rPr>
          <w:fldChar w:fldCharType="begin"/>
        </w:r>
        <w:r w:rsidR="00B204C4" w:rsidRPr="00696D13">
          <w:rPr>
            <w:webHidden/>
          </w:rPr>
          <w:instrText xml:space="preserve"> PAGEREF _Toc39119962 \h </w:instrText>
        </w:r>
        <w:r w:rsidR="00B204C4" w:rsidRPr="00696D13">
          <w:rPr>
            <w:webHidden/>
          </w:rPr>
        </w:r>
        <w:r w:rsidR="00B204C4" w:rsidRPr="00696D13">
          <w:rPr>
            <w:webHidden/>
          </w:rPr>
          <w:fldChar w:fldCharType="separate"/>
        </w:r>
        <w:r w:rsidR="00B204C4" w:rsidRPr="00696D13">
          <w:rPr>
            <w:webHidden/>
          </w:rPr>
          <w:t>11</w:t>
        </w:r>
        <w:r w:rsidR="00B204C4" w:rsidRPr="00696D13">
          <w:rPr>
            <w:webHidden/>
          </w:rPr>
          <w:fldChar w:fldCharType="end"/>
        </w:r>
      </w:hyperlink>
    </w:p>
    <w:p w14:paraId="6664963F" w14:textId="40FD44F4" w:rsidR="00B204C4" w:rsidRPr="00696D13" w:rsidRDefault="00E46C55">
      <w:pPr>
        <w:pStyle w:val="TOC2"/>
        <w:tabs>
          <w:tab w:val="left" w:pos="1100"/>
        </w:tabs>
        <w:rPr>
          <w:rFonts w:asciiTheme="minorHAnsi" w:eastAsiaTheme="minorEastAsia" w:hAnsiTheme="minorHAnsi" w:cstheme="minorBidi"/>
          <w:lang w:eastAsia="en-AU"/>
        </w:rPr>
      </w:pPr>
      <w:hyperlink w:anchor="_Toc39119963" w:history="1">
        <w:r w:rsidR="00B204C4" w:rsidRPr="00696D13">
          <w:rPr>
            <w:rStyle w:val="Hyperlink"/>
          </w:rPr>
          <w:t>4.6.1.</w:t>
        </w:r>
        <w:r w:rsidR="00B204C4" w:rsidRPr="00696D13">
          <w:rPr>
            <w:rFonts w:asciiTheme="minorHAnsi" w:eastAsiaTheme="minorEastAsia" w:hAnsiTheme="minorHAnsi" w:cstheme="minorBidi"/>
            <w:lang w:eastAsia="en-AU"/>
          </w:rPr>
          <w:tab/>
        </w:r>
        <w:r w:rsidR="00B204C4" w:rsidRPr="00696D13">
          <w:rPr>
            <w:rStyle w:val="Hyperlink"/>
          </w:rPr>
          <w:t>Powers to attend and answer questions</w:t>
        </w:r>
        <w:r w:rsidR="00B204C4" w:rsidRPr="00696D13">
          <w:rPr>
            <w:webHidden/>
          </w:rPr>
          <w:tab/>
        </w:r>
        <w:r w:rsidR="00B204C4" w:rsidRPr="00696D13">
          <w:rPr>
            <w:webHidden/>
          </w:rPr>
          <w:fldChar w:fldCharType="begin"/>
        </w:r>
        <w:r w:rsidR="00B204C4" w:rsidRPr="00696D13">
          <w:rPr>
            <w:webHidden/>
          </w:rPr>
          <w:instrText xml:space="preserve"> PAGEREF _Toc39119963 \h </w:instrText>
        </w:r>
        <w:r w:rsidR="00B204C4" w:rsidRPr="00696D13">
          <w:rPr>
            <w:webHidden/>
          </w:rPr>
        </w:r>
        <w:r w:rsidR="00B204C4" w:rsidRPr="00696D13">
          <w:rPr>
            <w:webHidden/>
          </w:rPr>
          <w:fldChar w:fldCharType="separate"/>
        </w:r>
        <w:r w:rsidR="00B204C4" w:rsidRPr="00696D13">
          <w:rPr>
            <w:webHidden/>
          </w:rPr>
          <w:t>11</w:t>
        </w:r>
        <w:r w:rsidR="00B204C4" w:rsidRPr="00696D13">
          <w:rPr>
            <w:webHidden/>
          </w:rPr>
          <w:fldChar w:fldCharType="end"/>
        </w:r>
      </w:hyperlink>
    </w:p>
    <w:p w14:paraId="3BE4EC78" w14:textId="3C9E303C" w:rsidR="00B204C4" w:rsidRPr="00696D13" w:rsidRDefault="00E46C55">
      <w:pPr>
        <w:pStyle w:val="TOC2"/>
        <w:tabs>
          <w:tab w:val="left" w:pos="1100"/>
        </w:tabs>
        <w:rPr>
          <w:rFonts w:asciiTheme="minorHAnsi" w:eastAsiaTheme="minorEastAsia" w:hAnsiTheme="minorHAnsi" w:cstheme="minorBidi"/>
          <w:lang w:eastAsia="en-AU"/>
        </w:rPr>
      </w:pPr>
      <w:hyperlink w:anchor="_Toc39119964" w:history="1">
        <w:r w:rsidR="00B204C4" w:rsidRPr="00696D13">
          <w:rPr>
            <w:rStyle w:val="Hyperlink"/>
          </w:rPr>
          <w:t>4.6.2.</w:t>
        </w:r>
        <w:r w:rsidR="00B204C4" w:rsidRPr="00696D13">
          <w:rPr>
            <w:rFonts w:asciiTheme="minorHAnsi" w:eastAsiaTheme="minorEastAsia" w:hAnsiTheme="minorHAnsi" w:cstheme="minorBidi"/>
            <w:lang w:eastAsia="en-AU"/>
          </w:rPr>
          <w:tab/>
        </w:r>
        <w:r w:rsidR="00B204C4" w:rsidRPr="00696D13">
          <w:rPr>
            <w:rStyle w:val="Hyperlink"/>
          </w:rPr>
          <w:t>Powers to require additional searches</w:t>
        </w:r>
        <w:r w:rsidR="00B204C4" w:rsidRPr="00696D13">
          <w:rPr>
            <w:webHidden/>
          </w:rPr>
          <w:tab/>
        </w:r>
        <w:r w:rsidR="00B204C4" w:rsidRPr="00696D13">
          <w:rPr>
            <w:webHidden/>
          </w:rPr>
          <w:fldChar w:fldCharType="begin"/>
        </w:r>
        <w:r w:rsidR="00B204C4" w:rsidRPr="00696D13">
          <w:rPr>
            <w:webHidden/>
          </w:rPr>
          <w:instrText xml:space="preserve"> PAGEREF _Toc39119964 \h </w:instrText>
        </w:r>
        <w:r w:rsidR="00B204C4" w:rsidRPr="00696D13">
          <w:rPr>
            <w:webHidden/>
          </w:rPr>
        </w:r>
        <w:r w:rsidR="00B204C4" w:rsidRPr="00696D13">
          <w:rPr>
            <w:webHidden/>
          </w:rPr>
          <w:fldChar w:fldCharType="separate"/>
        </w:r>
        <w:r w:rsidR="00B204C4" w:rsidRPr="00696D13">
          <w:rPr>
            <w:webHidden/>
          </w:rPr>
          <w:t>12</w:t>
        </w:r>
        <w:r w:rsidR="00B204C4" w:rsidRPr="00696D13">
          <w:rPr>
            <w:webHidden/>
          </w:rPr>
          <w:fldChar w:fldCharType="end"/>
        </w:r>
      </w:hyperlink>
    </w:p>
    <w:p w14:paraId="58507B8D" w14:textId="2351D145" w:rsidR="00B204C4" w:rsidRPr="00696D13" w:rsidRDefault="00E46C55">
      <w:pPr>
        <w:pStyle w:val="TOC2"/>
        <w:rPr>
          <w:rFonts w:asciiTheme="minorHAnsi" w:eastAsiaTheme="minorEastAsia" w:hAnsiTheme="minorHAnsi" w:cstheme="minorBidi"/>
          <w:lang w:eastAsia="en-AU"/>
        </w:rPr>
      </w:pPr>
      <w:hyperlink w:anchor="_Toc39119965" w:history="1">
        <w:r w:rsidR="00B204C4" w:rsidRPr="00696D13">
          <w:rPr>
            <w:rStyle w:val="Hyperlink"/>
          </w:rPr>
          <w:t>4.7.</w:t>
        </w:r>
        <w:r w:rsidR="00B204C4" w:rsidRPr="00696D13">
          <w:rPr>
            <w:rFonts w:asciiTheme="minorHAnsi" w:eastAsiaTheme="minorEastAsia" w:hAnsiTheme="minorHAnsi" w:cstheme="minorBidi"/>
            <w:lang w:eastAsia="en-AU"/>
          </w:rPr>
          <w:tab/>
        </w:r>
        <w:r w:rsidR="00B204C4" w:rsidRPr="00696D13">
          <w:rPr>
            <w:rStyle w:val="Hyperlink"/>
          </w:rPr>
          <w:t>The review process – initial assessment</w:t>
        </w:r>
        <w:r w:rsidR="00B204C4" w:rsidRPr="00696D13">
          <w:rPr>
            <w:webHidden/>
          </w:rPr>
          <w:tab/>
        </w:r>
        <w:r w:rsidR="00B204C4" w:rsidRPr="00696D13">
          <w:rPr>
            <w:webHidden/>
          </w:rPr>
          <w:fldChar w:fldCharType="begin"/>
        </w:r>
        <w:r w:rsidR="00B204C4" w:rsidRPr="00696D13">
          <w:rPr>
            <w:webHidden/>
          </w:rPr>
          <w:instrText xml:space="preserve"> PAGEREF _Toc39119965 \h </w:instrText>
        </w:r>
        <w:r w:rsidR="00B204C4" w:rsidRPr="00696D13">
          <w:rPr>
            <w:webHidden/>
          </w:rPr>
        </w:r>
        <w:r w:rsidR="00B204C4" w:rsidRPr="00696D13">
          <w:rPr>
            <w:webHidden/>
          </w:rPr>
          <w:fldChar w:fldCharType="separate"/>
        </w:r>
        <w:r w:rsidR="00B204C4" w:rsidRPr="00696D13">
          <w:rPr>
            <w:webHidden/>
          </w:rPr>
          <w:t>12</w:t>
        </w:r>
        <w:r w:rsidR="00B204C4" w:rsidRPr="00696D13">
          <w:rPr>
            <w:webHidden/>
          </w:rPr>
          <w:fldChar w:fldCharType="end"/>
        </w:r>
      </w:hyperlink>
    </w:p>
    <w:p w14:paraId="22A0C6C3" w14:textId="36CE6AA7" w:rsidR="00B204C4" w:rsidRPr="00696D13" w:rsidRDefault="00E46C55">
      <w:pPr>
        <w:pStyle w:val="TOC2"/>
        <w:rPr>
          <w:rFonts w:asciiTheme="minorHAnsi" w:eastAsiaTheme="minorEastAsia" w:hAnsiTheme="minorHAnsi" w:cstheme="minorBidi"/>
          <w:lang w:eastAsia="en-AU"/>
        </w:rPr>
      </w:pPr>
      <w:hyperlink w:anchor="_Toc39119966" w:history="1">
        <w:r w:rsidR="00B204C4" w:rsidRPr="00696D13">
          <w:rPr>
            <w:rStyle w:val="Hyperlink"/>
          </w:rPr>
          <w:t>4.8.</w:t>
        </w:r>
        <w:r w:rsidR="00B204C4" w:rsidRPr="00696D13">
          <w:rPr>
            <w:rFonts w:asciiTheme="minorHAnsi" w:eastAsiaTheme="minorEastAsia" w:hAnsiTheme="minorHAnsi" w:cstheme="minorBidi"/>
            <w:lang w:eastAsia="en-AU"/>
          </w:rPr>
          <w:tab/>
        </w:r>
        <w:r w:rsidR="00B204C4" w:rsidRPr="00696D13">
          <w:rPr>
            <w:rStyle w:val="Hyperlink"/>
          </w:rPr>
          <w:t>Review timeframes</w:t>
        </w:r>
        <w:r w:rsidR="00B204C4" w:rsidRPr="00696D13">
          <w:rPr>
            <w:webHidden/>
          </w:rPr>
          <w:tab/>
        </w:r>
        <w:r w:rsidR="00B204C4" w:rsidRPr="00696D13">
          <w:rPr>
            <w:webHidden/>
          </w:rPr>
          <w:fldChar w:fldCharType="begin"/>
        </w:r>
        <w:r w:rsidR="00B204C4" w:rsidRPr="00696D13">
          <w:rPr>
            <w:webHidden/>
          </w:rPr>
          <w:instrText xml:space="preserve"> PAGEREF _Toc39119966 \h </w:instrText>
        </w:r>
        <w:r w:rsidR="00B204C4" w:rsidRPr="00696D13">
          <w:rPr>
            <w:webHidden/>
          </w:rPr>
        </w:r>
        <w:r w:rsidR="00B204C4" w:rsidRPr="00696D13">
          <w:rPr>
            <w:webHidden/>
          </w:rPr>
          <w:fldChar w:fldCharType="separate"/>
        </w:r>
        <w:r w:rsidR="00B204C4" w:rsidRPr="00696D13">
          <w:rPr>
            <w:webHidden/>
          </w:rPr>
          <w:t>13</w:t>
        </w:r>
        <w:r w:rsidR="00B204C4" w:rsidRPr="00696D13">
          <w:rPr>
            <w:webHidden/>
          </w:rPr>
          <w:fldChar w:fldCharType="end"/>
        </w:r>
      </w:hyperlink>
    </w:p>
    <w:p w14:paraId="0CF5E7F5" w14:textId="1B796194" w:rsidR="00B204C4" w:rsidRPr="00696D13" w:rsidRDefault="00E46C55">
      <w:pPr>
        <w:pStyle w:val="TOC2"/>
        <w:rPr>
          <w:rFonts w:asciiTheme="minorHAnsi" w:eastAsiaTheme="minorEastAsia" w:hAnsiTheme="minorHAnsi" w:cstheme="minorBidi"/>
          <w:lang w:eastAsia="en-AU"/>
        </w:rPr>
      </w:pPr>
      <w:hyperlink w:anchor="_Toc39119967" w:history="1">
        <w:r w:rsidR="00B204C4" w:rsidRPr="00696D13">
          <w:rPr>
            <w:rStyle w:val="Hyperlink"/>
          </w:rPr>
          <w:t>4.9.</w:t>
        </w:r>
        <w:r w:rsidR="00B204C4" w:rsidRPr="00696D13">
          <w:rPr>
            <w:rFonts w:asciiTheme="minorHAnsi" w:eastAsiaTheme="minorEastAsia" w:hAnsiTheme="minorHAnsi" w:cstheme="minorBidi"/>
            <w:lang w:eastAsia="en-AU"/>
          </w:rPr>
          <w:tab/>
        </w:r>
        <w:r w:rsidR="00B204C4" w:rsidRPr="00696D13">
          <w:rPr>
            <w:rStyle w:val="Hyperlink"/>
          </w:rPr>
          <w:t>Informal resolution</w:t>
        </w:r>
        <w:r w:rsidR="00B204C4" w:rsidRPr="00696D13">
          <w:rPr>
            <w:webHidden/>
          </w:rPr>
          <w:tab/>
        </w:r>
        <w:r w:rsidR="00B204C4" w:rsidRPr="00696D13">
          <w:rPr>
            <w:webHidden/>
          </w:rPr>
          <w:fldChar w:fldCharType="begin"/>
        </w:r>
        <w:r w:rsidR="00B204C4" w:rsidRPr="00696D13">
          <w:rPr>
            <w:webHidden/>
          </w:rPr>
          <w:instrText xml:space="preserve"> PAGEREF _Toc39119967 \h </w:instrText>
        </w:r>
        <w:r w:rsidR="00B204C4" w:rsidRPr="00696D13">
          <w:rPr>
            <w:webHidden/>
          </w:rPr>
        </w:r>
        <w:r w:rsidR="00B204C4" w:rsidRPr="00696D13">
          <w:rPr>
            <w:webHidden/>
          </w:rPr>
          <w:fldChar w:fldCharType="separate"/>
        </w:r>
        <w:r w:rsidR="00B204C4" w:rsidRPr="00696D13">
          <w:rPr>
            <w:webHidden/>
          </w:rPr>
          <w:t>13</w:t>
        </w:r>
        <w:r w:rsidR="00B204C4" w:rsidRPr="00696D13">
          <w:rPr>
            <w:webHidden/>
          </w:rPr>
          <w:fldChar w:fldCharType="end"/>
        </w:r>
      </w:hyperlink>
    </w:p>
    <w:p w14:paraId="50D04F8F" w14:textId="77FD2E2A" w:rsidR="00B204C4" w:rsidRPr="00696D13" w:rsidRDefault="00E46C55">
      <w:pPr>
        <w:pStyle w:val="TOC2"/>
        <w:tabs>
          <w:tab w:val="left" w:pos="1100"/>
        </w:tabs>
        <w:rPr>
          <w:rFonts w:asciiTheme="minorHAnsi" w:eastAsiaTheme="minorEastAsia" w:hAnsiTheme="minorHAnsi" w:cstheme="minorBidi"/>
          <w:lang w:eastAsia="en-AU"/>
        </w:rPr>
      </w:pPr>
      <w:hyperlink w:anchor="_Toc39119968" w:history="1">
        <w:r w:rsidR="00B204C4" w:rsidRPr="00696D13">
          <w:rPr>
            <w:rStyle w:val="Hyperlink"/>
          </w:rPr>
          <w:t>4.9.1.</w:t>
        </w:r>
        <w:r w:rsidR="00B204C4" w:rsidRPr="00696D13">
          <w:rPr>
            <w:rFonts w:asciiTheme="minorHAnsi" w:eastAsiaTheme="minorEastAsia" w:hAnsiTheme="minorHAnsi" w:cstheme="minorBidi"/>
            <w:lang w:eastAsia="en-AU"/>
          </w:rPr>
          <w:tab/>
        </w:r>
        <w:r w:rsidR="00B204C4" w:rsidRPr="00696D13">
          <w:rPr>
            <w:rStyle w:val="Hyperlink"/>
          </w:rPr>
          <w:t>Process overview</w:t>
        </w:r>
        <w:r w:rsidR="00B204C4" w:rsidRPr="00696D13">
          <w:rPr>
            <w:webHidden/>
          </w:rPr>
          <w:tab/>
        </w:r>
        <w:r w:rsidR="00B204C4" w:rsidRPr="00696D13">
          <w:rPr>
            <w:webHidden/>
          </w:rPr>
          <w:fldChar w:fldCharType="begin"/>
        </w:r>
        <w:r w:rsidR="00B204C4" w:rsidRPr="00696D13">
          <w:rPr>
            <w:webHidden/>
          </w:rPr>
          <w:instrText xml:space="preserve"> PAGEREF _Toc39119968 \h </w:instrText>
        </w:r>
        <w:r w:rsidR="00B204C4" w:rsidRPr="00696D13">
          <w:rPr>
            <w:webHidden/>
          </w:rPr>
        </w:r>
        <w:r w:rsidR="00B204C4" w:rsidRPr="00696D13">
          <w:rPr>
            <w:webHidden/>
          </w:rPr>
          <w:fldChar w:fldCharType="separate"/>
        </w:r>
        <w:r w:rsidR="00B204C4" w:rsidRPr="00696D13">
          <w:rPr>
            <w:webHidden/>
          </w:rPr>
          <w:t>13</w:t>
        </w:r>
        <w:r w:rsidR="00B204C4" w:rsidRPr="00696D13">
          <w:rPr>
            <w:webHidden/>
          </w:rPr>
          <w:fldChar w:fldCharType="end"/>
        </w:r>
      </w:hyperlink>
    </w:p>
    <w:p w14:paraId="62890B92" w14:textId="350B40C7" w:rsidR="00B204C4" w:rsidRPr="00696D13" w:rsidRDefault="00E46C55">
      <w:pPr>
        <w:pStyle w:val="TOC2"/>
        <w:tabs>
          <w:tab w:val="left" w:pos="1100"/>
        </w:tabs>
        <w:rPr>
          <w:rFonts w:asciiTheme="minorHAnsi" w:eastAsiaTheme="minorEastAsia" w:hAnsiTheme="minorHAnsi" w:cstheme="minorBidi"/>
          <w:lang w:eastAsia="en-AU"/>
        </w:rPr>
      </w:pPr>
      <w:hyperlink w:anchor="_Toc39119969" w:history="1">
        <w:r w:rsidR="00B204C4" w:rsidRPr="00696D13">
          <w:rPr>
            <w:rStyle w:val="Hyperlink"/>
          </w:rPr>
          <w:t>4.9.2.</w:t>
        </w:r>
        <w:r w:rsidR="00B204C4" w:rsidRPr="00696D13">
          <w:rPr>
            <w:rFonts w:asciiTheme="minorHAnsi" w:eastAsiaTheme="minorEastAsia" w:hAnsiTheme="minorHAnsi" w:cstheme="minorBidi"/>
            <w:lang w:eastAsia="en-AU"/>
          </w:rPr>
          <w:tab/>
        </w:r>
        <w:r w:rsidR="00B204C4" w:rsidRPr="00696D13">
          <w:rPr>
            <w:rStyle w:val="Hyperlink"/>
          </w:rPr>
          <w:t>Negotiations regarding provision of additional information</w:t>
        </w:r>
        <w:r w:rsidR="00B204C4" w:rsidRPr="00696D13">
          <w:rPr>
            <w:webHidden/>
          </w:rPr>
          <w:tab/>
        </w:r>
        <w:r w:rsidR="00B204C4" w:rsidRPr="00696D13">
          <w:rPr>
            <w:webHidden/>
          </w:rPr>
          <w:fldChar w:fldCharType="begin"/>
        </w:r>
        <w:r w:rsidR="00B204C4" w:rsidRPr="00696D13">
          <w:rPr>
            <w:webHidden/>
          </w:rPr>
          <w:instrText xml:space="preserve"> PAGEREF _Toc39119969 \h </w:instrText>
        </w:r>
        <w:r w:rsidR="00B204C4" w:rsidRPr="00696D13">
          <w:rPr>
            <w:webHidden/>
          </w:rPr>
        </w:r>
        <w:r w:rsidR="00B204C4" w:rsidRPr="00696D13">
          <w:rPr>
            <w:webHidden/>
          </w:rPr>
          <w:fldChar w:fldCharType="separate"/>
        </w:r>
        <w:r w:rsidR="00B204C4" w:rsidRPr="00696D13">
          <w:rPr>
            <w:webHidden/>
          </w:rPr>
          <w:t>14</w:t>
        </w:r>
        <w:r w:rsidR="00B204C4" w:rsidRPr="00696D13">
          <w:rPr>
            <w:webHidden/>
          </w:rPr>
          <w:fldChar w:fldCharType="end"/>
        </w:r>
      </w:hyperlink>
    </w:p>
    <w:p w14:paraId="3E8DCC16" w14:textId="49DD6F73" w:rsidR="00B204C4" w:rsidRPr="00696D13" w:rsidRDefault="00E46C55">
      <w:pPr>
        <w:pStyle w:val="TOC2"/>
        <w:tabs>
          <w:tab w:val="left" w:pos="1100"/>
        </w:tabs>
        <w:rPr>
          <w:rFonts w:asciiTheme="minorHAnsi" w:eastAsiaTheme="minorEastAsia" w:hAnsiTheme="minorHAnsi" w:cstheme="minorBidi"/>
          <w:lang w:eastAsia="en-AU"/>
        </w:rPr>
      </w:pPr>
      <w:hyperlink w:anchor="_Toc39119970" w:history="1">
        <w:r w:rsidR="00B204C4" w:rsidRPr="00696D13">
          <w:rPr>
            <w:rStyle w:val="Hyperlink"/>
          </w:rPr>
          <w:t>4.9.3.</w:t>
        </w:r>
        <w:r w:rsidR="00B204C4" w:rsidRPr="00696D13">
          <w:rPr>
            <w:rFonts w:asciiTheme="minorHAnsi" w:eastAsiaTheme="minorEastAsia" w:hAnsiTheme="minorHAnsi" w:cstheme="minorBidi"/>
            <w:lang w:eastAsia="en-AU"/>
          </w:rPr>
          <w:tab/>
        </w:r>
        <w:r w:rsidR="00B204C4" w:rsidRPr="00696D13">
          <w:rPr>
            <w:rStyle w:val="Hyperlink"/>
          </w:rPr>
          <w:t>Case officer assessment</w:t>
        </w:r>
        <w:r w:rsidR="00B204C4" w:rsidRPr="00696D13">
          <w:rPr>
            <w:webHidden/>
          </w:rPr>
          <w:tab/>
        </w:r>
        <w:r w:rsidR="00B204C4" w:rsidRPr="00696D13">
          <w:rPr>
            <w:webHidden/>
          </w:rPr>
          <w:fldChar w:fldCharType="begin"/>
        </w:r>
        <w:r w:rsidR="00B204C4" w:rsidRPr="00696D13">
          <w:rPr>
            <w:webHidden/>
          </w:rPr>
          <w:instrText xml:space="preserve"> PAGEREF _Toc39119970 \h </w:instrText>
        </w:r>
        <w:r w:rsidR="00B204C4" w:rsidRPr="00696D13">
          <w:rPr>
            <w:webHidden/>
          </w:rPr>
        </w:r>
        <w:r w:rsidR="00B204C4" w:rsidRPr="00696D13">
          <w:rPr>
            <w:webHidden/>
          </w:rPr>
          <w:fldChar w:fldCharType="separate"/>
        </w:r>
        <w:r w:rsidR="00B204C4" w:rsidRPr="00696D13">
          <w:rPr>
            <w:webHidden/>
          </w:rPr>
          <w:t>15</w:t>
        </w:r>
        <w:r w:rsidR="00B204C4" w:rsidRPr="00696D13">
          <w:rPr>
            <w:webHidden/>
          </w:rPr>
          <w:fldChar w:fldCharType="end"/>
        </w:r>
      </w:hyperlink>
    </w:p>
    <w:p w14:paraId="60DB3EFB" w14:textId="0C9AE94A" w:rsidR="00B204C4" w:rsidRPr="00696D13" w:rsidRDefault="00E46C55">
      <w:pPr>
        <w:pStyle w:val="TOC2"/>
        <w:rPr>
          <w:rFonts w:asciiTheme="minorHAnsi" w:eastAsiaTheme="minorEastAsia" w:hAnsiTheme="minorHAnsi" w:cstheme="minorBidi"/>
          <w:lang w:eastAsia="en-AU"/>
        </w:rPr>
      </w:pPr>
      <w:hyperlink w:anchor="_Toc39119971" w:history="1">
        <w:r w:rsidR="00B204C4" w:rsidRPr="00696D13">
          <w:rPr>
            <w:rStyle w:val="Hyperlink"/>
          </w:rPr>
          <w:t>4.10.</w:t>
        </w:r>
        <w:r w:rsidR="00B204C4" w:rsidRPr="00696D13">
          <w:rPr>
            <w:rFonts w:asciiTheme="minorHAnsi" w:eastAsiaTheme="minorEastAsia" w:hAnsiTheme="minorHAnsi" w:cstheme="minorBidi"/>
            <w:lang w:eastAsia="en-AU"/>
          </w:rPr>
          <w:tab/>
        </w:r>
        <w:r w:rsidR="00B204C4" w:rsidRPr="00696D13">
          <w:rPr>
            <w:rStyle w:val="Hyperlink"/>
          </w:rPr>
          <w:t>Mediation</w:t>
        </w:r>
        <w:r w:rsidR="00B204C4" w:rsidRPr="00696D13">
          <w:rPr>
            <w:webHidden/>
          </w:rPr>
          <w:tab/>
        </w:r>
        <w:r w:rsidR="00B204C4" w:rsidRPr="00696D13">
          <w:rPr>
            <w:webHidden/>
          </w:rPr>
          <w:fldChar w:fldCharType="begin"/>
        </w:r>
        <w:r w:rsidR="00B204C4" w:rsidRPr="00696D13">
          <w:rPr>
            <w:webHidden/>
          </w:rPr>
          <w:instrText xml:space="preserve"> PAGEREF _Toc39119971 \h </w:instrText>
        </w:r>
        <w:r w:rsidR="00B204C4" w:rsidRPr="00696D13">
          <w:rPr>
            <w:webHidden/>
          </w:rPr>
        </w:r>
        <w:r w:rsidR="00B204C4" w:rsidRPr="00696D13">
          <w:rPr>
            <w:webHidden/>
          </w:rPr>
          <w:fldChar w:fldCharType="separate"/>
        </w:r>
        <w:r w:rsidR="00B204C4" w:rsidRPr="00696D13">
          <w:rPr>
            <w:webHidden/>
          </w:rPr>
          <w:t>15</w:t>
        </w:r>
        <w:r w:rsidR="00B204C4" w:rsidRPr="00696D13">
          <w:rPr>
            <w:webHidden/>
          </w:rPr>
          <w:fldChar w:fldCharType="end"/>
        </w:r>
      </w:hyperlink>
    </w:p>
    <w:p w14:paraId="560C1EF7" w14:textId="2DC2BFAB" w:rsidR="00B204C4" w:rsidRPr="00696D13" w:rsidRDefault="00E46C55">
      <w:pPr>
        <w:pStyle w:val="TOC2"/>
        <w:rPr>
          <w:rFonts w:asciiTheme="minorHAnsi" w:eastAsiaTheme="minorEastAsia" w:hAnsiTheme="minorHAnsi" w:cstheme="minorBidi"/>
          <w:lang w:eastAsia="en-AU"/>
        </w:rPr>
      </w:pPr>
      <w:hyperlink w:anchor="_Toc39119972" w:history="1">
        <w:r w:rsidR="00B204C4" w:rsidRPr="00696D13">
          <w:rPr>
            <w:rStyle w:val="Hyperlink"/>
          </w:rPr>
          <w:t>4.11.</w:t>
        </w:r>
        <w:r w:rsidR="00B204C4" w:rsidRPr="00696D13">
          <w:rPr>
            <w:rFonts w:asciiTheme="minorHAnsi" w:eastAsiaTheme="minorEastAsia" w:hAnsiTheme="minorHAnsi" w:cstheme="minorBidi"/>
            <w:lang w:eastAsia="en-AU"/>
          </w:rPr>
          <w:tab/>
        </w:r>
        <w:r w:rsidR="00B204C4" w:rsidRPr="00696D13">
          <w:rPr>
            <w:rStyle w:val="Hyperlink"/>
          </w:rPr>
          <w:t>Ombudsman decision</w:t>
        </w:r>
        <w:r w:rsidR="00B204C4" w:rsidRPr="00696D13">
          <w:rPr>
            <w:webHidden/>
          </w:rPr>
          <w:tab/>
        </w:r>
        <w:r w:rsidR="00B204C4" w:rsidRPr="00696D13">
          <w:rPr>
            <w:webHidden/>
          </w:rPr>
          <w:fldChar w:fldCharType="begin"/>
        </w:r>
        <w:r w:rsidR="00B204C4" w:rsidRPr="00696D13">
          <w:rPr>
            <w:webHidden/>
          </w:rPr>
          <w:instrText xml:space="preserve"> PAGEREF _Toc39119972 \h </w:instrText>
        </w:r>
        <w:r w:rsidR="00B204C4" w:rsidRPr="00696D13">
          <w:rPr>
            <w:webHidden/>
          </w:rPr>
        </w:r>
        <w:r w:rsidR="00B204C4" w:rsidRPr="00696D13">
          <w:rPr>
            <w:webHidden/>
          </w:rPr>
          <w:fldChar w:fldCharType="separate"/>
        </w:r>
        <w:r w:rsidR="00B204C4" w:rsidRPr="00696D13">
          <w:rPr>
            <w:webHidden/>
          </w:rPr>
          <w:t>16</w:t>
        </w:r>
        <w:r w:rsidR="00B204C4" w:rsidRPr="00696D13">
          <w:rPr>
            <w:webHidden/>
          </w:rPr>
          <w:fldChar w:fldCharType="end"/>
        </w:r>
      </w:hyperlink>
    </w:p>
    <w:p w14:paraId="2A0CC645" w14:textId="18B4DCE9" w:rsidR="00B204C4" w:rsidRPr="00696D13" w:rsidRDefault="00E46C55">
      <w:pPr>
        <w:pStyle w:val="TOC2"/>
        <w:tabs>
          <w:tab w:val="left" w:pos="1100"/>
        </w:tabs>
        <w:rPr>
          <w:rFonts w:asciiTheme="minorHAnsi" w:eastAsiaTheme="minorEastAsia" w:hAnsiTheme="minorHAnsi" w:cstheme="minorBidi"/>
          <w:lang w:eastAsia="en-AU"/>
        </w:rPr>
      </w:pPr>
      <w:hyperlink w:anchor="_Toc39119973" w:history="1">
        <w:r w:rsidR="00B204C4" w:rsidRPr="00696D13">
          <w:rPr>
            <w:rStyle w:val="Hyperlink"/>
          </w:rPr>
          <w:t>4.11.1.</w:t>
        </w:r>
        <w:r w:rsidR="00B204C4" w:rsidRPr="00696D13">
          <w:rPr>
            <w:rFonts w:asciiTheme="minorHAnsi" w:eastAsiaTheme="minorEastAsia" w:hAnsiTheme="minorHAnsi" w:cstheme="minorBidi"/>
            <w:lang w:eastAsia="en-AU"/>
          </w:rPr>
          <w:tab/>
        </w:r>
        <w:r w:rsidR="00B204C4" w:rsidRPr="00696D13">
          <w:rPr>
            <w:rStyle w:val="Hyperlink"/>
          </w:rPr>
          <w:t>Overview</w:t>
        </w:r>
        <w:r w:rsidR="00B204C4" w:rsidRPr="00696D13">
          <w:rPr>
            <w:webHidden/>
          </w:rPr>
          <w:tab/>
        </w:r>
        <w:r w:rsidR="00B204C4" w:rsidRPr="00696D13">
          <w:rPr>
            <w:webHidden/>
          </w:rPr>
          <w:fldChar w:fldCharType="begin"/>
        </w:r>
        <w:r w:rsidR="00B204C4" w:rsidRPr="00696D13">
          <w:rPr>
            <w:webHidden/>
          </w:rPr>
          <w:instrText xml:space="preserve"> PAGEREF _Toc39119973 \h </w:instrText>
        </w:r>
        <w:r w:rsidR="00B204C4" w:rsidRPr="00696D13">
          <w:rPr>
            <w:webHidden/>
          </w:rPr>
        </w:r>
        <w:r w:rsidR="00B204C4" w:rsidRPr="00696D13">
          <w:rPr>
            <w:webHidden/>
          </w:rPr>
          <w:fldChar w:fldCharType="separate"/>
        </w:r>
        <w:r w:rsidR="00B204C4" w:rsidRPr="00696D13">
          <w:rPr>
            <w:webHidden/>
          </w:rPr>
          <w:t>16</w:t>
        </w:r>
        <w:r w:rsidR="00B204C4" w:rsidRPr="00696D13">
          <w:rPr>
            <w:webHidden/>
          </w:rPr>
          <w:fldChar w:fldCharType="end"/>
        </w:r>
      </w:hyperlink>
    </w:p>
    <w:p w14:paraId="471F050E" w14:textId="07B18A88" w:rsidR="00B204C4" w:rsidRPr="00696D13" w:rsidRDefault="00E46C55">
      <w:pPr>
        <w:pStyle w:val="TOC2"/>
        <w:tabs>
          <w:tab w:val="left" w:pos="1100"/>
        </w:tabs>
        <w:rPr>
          <w:rFonts w:asciiTheme="minorHAnsi" w:eastAsiaTheme="minorEastAsia" w:hAnsiTheme="minorHAnsi" w:cstheme="minorBidi"/>
          <w:lang w:eastAsia="en-AU"/>
        </w:rPr>
      </w:pPr>
      <w:hyperlink w:anchor="_Toc39119974" w:history="1">
        <w:r w:rsidR="00B204C4" w:rsidRPr="00696D13">
          <w:rPr>
            <w:rStyle w:val="Hyperlink"/>
          </w:rPr>
          <w:t>4.11.2.</w:t>
        </w:r>
        <w:r w:rsidR="00B204C4" w:rsidRPr="00696D13">
          <w:rPr>
            <w:rFonts w:asciiTheme="minorHAnsi" w:eastAsiaTheme="minorEastAsia" w:hAnsiTheme="minorHAnsi" w:cstheme="minorBidi"/>
            <w:lang w:eastAsia="en-AU"/>
          </w:rPr>
          <w:tab/>
        </w:r>
        <w:r w:rsidR="00B204C4" w:rsidRPr="00696D13">
          <w:rPr>
            <w:rStyle w:val="Hyperlink"/>
          </w:rPr>
          <w:t>Draft considerations</w:t>
        </w:r>
        <w:r w:rsidR="00B204C4" w:rsidRPr="00696D13">
          <w:rPr>
            <w:webHidden/>
          </w:rPr>
          <w:tab/>
        </w:r>
        <w:r w:rsidR="00B204C4" w:rsidRPr="00696D13">
          <w:rPr>
            <w:webHidden/>
          </w:rPr>
          <w:fldChar w:fldCharType="begin"/>
        </w:r>
        <w:r w:rsidR="00B204C4" w:rsidRPr="00696D13">
          <w:rPr>
            <w:webHidden/>
          </w:rPr>
          <w:instrText xml:space="preserve"> PAGEREF _Toc39119974 \h </w:instrText>
        </w:r>
        <w:r w:rsidR="00B204C4" w:rsidRPr="00696D13">
          <w:rPr>
            <w:webHidden/>
          </w:rPr>
        </w:r>
        <w:r w:rsidR="00B204C4" w:rsidRPr="00696D13">
          <w:rPr>
            <w:webHidden/>
          </w:rPr>
          <w:fldChar w:fldCharType="separate"/>
        </w:r>
        <w:r w:rsidR="00B204C4" w:rsidRPr="00696D13">
          <w:rPr>
            <w:webHidden/>
          </w:rPr>
          <w:t>17</w:t>
        </w:r>
        <w:r w:rsidR="00B204C4" w:rsidRPr="00696D13">
          <w:rPr>
            <w:webHidden/>
          </w:rPr>
          <w:fldChar w:fldCharType="end"/>
        </w:r>
      </w:hyperlink>
    </w:p>
    <w:p w14:paraId="0C11C893" w14:textId="5C40F425" w:rsidR="00B204C4" w:rsidRPr="00696D13" w:rsidRDefault="00E46C55">
      <w:pPr>
        <w:pStyle w:val="TOC2"/>
        <w:tabs>
          <w:tab w:val="left" w:pos="1100"/>
        </w:tabs>
        <w:rPr>
          <w:rFonts w:asciiTheme="minorHAnsi" w:eastAsiaTheme="minorEastAsia" w:hAnsiTheme="minorHAnsi" w:cstheme="minorBidi"/>
          <w:lang w:eastAsia="en-AU"/>
        </w:rPr>
      </w:pPr>
      <w:hyperlink w:anchor="_Toc39119975" w:history="1">
        <w:r w:rsidR="00B204C4" w:rsidRPr="00696D13">
          <w:rPr>
            <w:rStyle w:val="Hyperlink"/>
          </w:rPr>
          <w:t>4.11.3.</w:t>
        </w:r>
        <w:r w:rsidR="00B204C4" w:rsidRPr="00696D13">
          <w:rPr>
            <w:rFonts w:asciiTheme="minorHAnsi" w:eastAsiaTheme="minorEastAsia" w:hAnsiTheme="minorHAnsi" w:cstheme="minorBidi"/>
            <w:lang w:eastAsia="en-AU"/>
          </w:rPr>
          <w:tab/>
        </w:r>
        <w:r w:rsidR="00B204C4" w:rsidRPr="00696D13">
          <w:rPr>
            <w:rStyle w:val="Hyperlink"/>
          </w:rPr>
          <w:t>Final decision</w:t>
        </w:r>
        <w:r w:rsidR="00B204C4" w:rsidRPr="00696D13">
          <w:rPr>
            <w:webHidden/>
          </w:rPr>
          <w:tab/>
        </w:r>
        <w:r w:rsidR="00B204C4" w:rsidRPr="00696D13">
          <w:rPr>
            <w:webHidden/>
          </w:rPr>
          <w:fldChar w:fldCharType="begin"/>
        </w:r>
        <w:r w:rsidR="00B204C4" w:rsidRPr="00696D13">
          <w:rPr>
            <w:webHidden/>
          </w:rPr>
          <w:instrText xml:space="preserve"> PAGEREF _Toc39119975 \h </w:instrText>
        </w:r>
        <w:r w:rsidR="00B204C4" w:rsidRPr="00696D13">
          <w:rPr>
            <w:webHidden/>
          </w:rPr>
        </w:r>
        <w:r w:rsidR="00B204C4" w:rsidRPr="00696D13">
          <w:rPr>
            <w:webHidden/>
          </w:rPr>
          <w:fldChar w:fldCharType="separate"/>
        </w:r>
        <w:r w:rsidR="00B204C4" w:rsidRPr="00696D13">
          <w:rPr>
            <w:webHidden/>
          </w:rPr>
          <w:t>17</w:t>
        </w:r>
        <w:r w:rsidR="00B204C4" w:rsidRPr="00696D13">
          <w:rPr>
            <w:webHidden/>
          </w:rPr>
          <w:fldChar w:fldCharType="end"/>
        </w:r>
      </w:hyperlink>
    </w:p>
    <w:p w14:paraId="214864C1" w14:textId="5193EBAB" w:rsidR="00B204C4" w:rsidRPr="00696D13" w:rsidRDefault="00E46C55">
      <w:pPr>
        <w:pStyle w:val="TOC2"/>
        <w:tabs>
          <w:tab w:val="left" w:pos="1100"/>
        </w:tabs>
        <w:rPr>
          <w:rFonts w:asciiTheme="minorHAnsi" w:eastAsiaTheme="minorEastAsia" w:hAnsiTheme="minorHAnsi" w:cstheme="minorBidi"/>
          <w:lang w:eastAsia="en-AU"/>
        </w:rPr>
      </w:pPr>
      <w:hyperlink w:anchor="_Toc39119976" w:history="1">
        <w:r w:rsidR="00B204C4" w:rsidRPr="00696D13">
          <w:rPr>
            <w:rStyle w:val="Hyperlink"/>
          </w:rPr>
          <w:t>4.11.4.</w:t>
        </w:r>
        <w:r w:rsidR="00B204C4" w:rsidRPr="00696D13">
          <w:rPr>
            <w:rFonts w:asciiTheme="minorHAnsi" w:eastAsiaTheme="minorEastAsia" w:hAnsiTheme="minorHAnsi" w:cstheme="minorBidi"/>
            <w:lang w:eastAsia="en-AU"/>
          </w:rPr>
          <w:tab/>
        </w:r>
        <w:r w:rsidR="00B204C4" w:rsidRPr="00696D13">
          <w:rPr>
            <w:rStyle w:val="Hyperlink"/>
          </w:rPr>
          <w:t>Notification and publication requirements</w:t>
        </w:r>
        <w:r w:rsidR="00B204C4" w:rsidRPr="00696D13">
          <w:rPr>
            <w:webHidden/>
          </w:rPr>
          <w:tab/>
        </w:r>
        <w:r w:rsidR="00B204C4" w:rsidRPr="00696D13">
          <w:rPr>
            <w:webHidden/>
          </w:rPr>
          <w:fldChar w:fldCharType="begin"/>
        </w:r>
        <w:r w:rsidR="00B204C4" w:rsidRPr="00696D13">
          <w:rPr>
            <w:webHidden/>
          </w:rPr>
          <w:instrText xml:space="preserve"> PAGEREF _Toc39119976 \h </w:instrText>
        </w:r>
        <w:r w:rsidR="00B204C4" w:rsidRPr="00696D13">
          <w:rPr>
            <w:webHidden/>
          </w:rPr>
        </w:r>
        <w:r w:rsidR="00B204C4" w:rsidRPr="00696D13">
          <w:rPr>
            <w:webHidden/>
          </w:rPr>
          <w:fldChar w:fldCharType="separate"/>
        </w:r>
        <w:r w:rsidR="00B204C4" w:rsidRPr="00696D13">
          <w:rPr>
            <w:webHidden/>
          </w:rPr>
          <w:t>18</w:t>
        </w:r>
        <w:r w:rsidR="00B204C4" w:rsidRPr="00696D13">
          <w:rPr>
            <w:webHidden/>
          </w:rPr>
          <w:fldChar w:fldCharType="end"/>
        </w:r>
      </w:hyperlink>
    </w:p>
    <w:p w14:paraId="714E002D" w14:textId="02C88276" w:rsidR="00B204C4" w:rsidRPr="00696D13" w:rsidRDefault="00E46C55">
      <w:pPr>
        <w:pStyle w:val="TOC2"/>
        <w:tabs>
          <w:tab w:val="left" w:pos="1320"/>
        </w:tabs>
        <w:rPr>
          <w:rFonts w:asciiTheme="minorHAnsi" w:eastAsiaTheme="minorEastAsia" w:hAnsiTheme="minorHAnsi" w:cstheme="minorBidi"/>
          <w:lang w:eastAsia="en-AU"/>
        </w:rPr>
      </w:pPr>
      <w:hyperlink w:anchor="_Toc39119977" w:history="1">
        <w:r w:rsidR="00B204C4" w:rsidRPr="00696D13">
          <w:rPr>
            <w:rStyle w:val="Hyperlink"/>
          </w:rPr>
          <w:t>4.11.4.1.</w:t>
        </w:r>
        <w:r w:rsidR="00B204C4" w:rsidRPr="00696D13">
          <w:rPr>
            <w:rFonts w:asciiTheme="minorHAnsi" w:eastAsiaTheme="minorEastAsia" w:hAnsiTheme="minorHAnsi" w:cstheme="minorBidi"/>
            <w:lang w:eastAsia="en-AU"/>
          </w:rPr>
          <w:tab/>
        </w:r>
        <w:r w:rsidR="00B204C4" w:rsidRPr="00696D13">
          <w:rPr>
            <w:rStyle w:val="Hyperlink"/>
          </w:rPr>
          <w:t>Notification by the Ombudsman</w:t>
        </w:r>
        <w:r w:rsidR="00B204C4" w:rsidRPr="00696D13">
          <w:rPr>
            <w:webHidden/>
          </w:rPr>
          <w:tab/>
        </w:r>
        <w:r w:rsidR="00B204C4" w:rsidRPr="00696D13">
          <w:rPr>
            <w:webHidden/>
          </w:rPr>
          <w:fldChar w:fldCharType="begin"/>
        </w:r>
        <w:r w:rsidR="00B204C4" w:rsidRPr="00696D13">
          <w:rPr>
            <w:webHidden/>
          </w:rPr>
          <w:instrText xml:space="preserve"> PAGEREF _Toc39119977 \h </w:instrText>
        </w:r>
        <w:r w:rsidR="00B204C4" w:rsidRPr="00696D13">
          <w:rPr>
            <w:webHidden/>
          </w:rPr>
        </w:r>
        <w:r w:rsidR="00B204C4" w:rsidRPr="00696D13">
          <w:rPr>
            <w:webHidden/>
          </w:rPr>
          <w:fldChar w:fldCharType="separate"/>
        </w:r>
        <w:r w:rsidR="00B204C4" w:rsidRPr="00696D13">
          <w:rPr>
            <w:webHidden/>
          </w:rPr>
          <w:t>18</w:t>
        </w:r>
        <w:r w:rsidR="00B204C4" w:rsidRPr="00696D13">
          <w:rPr>
            <w:webHidden/>
          </w:rPr>
          <w:fldChar w:fldCharType="end"/>
        </w:r>
      </w:hyperlink>
    </w:p>
    <w:p w14:paraId="5869A3CD" w14:textId="3D0D8AD5" w:rsidR="00B204C4" w:rsidRPr="00696D13" w:rsidRDefault="00E46C55">
      <w:pPr>
        <w:pStyle w:val="TOC2"/>
        <w:tabs>
          <w:tab w:val="left" w:pos="1320"/>
        </w:tabs>
        <w:rPr>
          <w:rFonts w:asciiTheme="minorHAnsi" w:eastAsiaTheme="minorEastAsia" w:hAnsiTheme="minorHAnsi" w:cstheme="minorBidi"/>
          <w:lang w:eastAsia="en-AU"/>
        </w:rPr>
      </w:pPr>
      <w:hyperlink w:anchor="_Toc39119978" w:history="1">
        <w:r w:rsidR="00B204C4" w:rsidRPr="00696D13">
          <w:rPr>
            <w:rStyle w:val="Hyperlink"/>
          </w:rPr>
          <w:t>4.11.4.2.</w:t>
        </w:r>
        <w:r w:rsidR="00B204C4" w:rsidRPr="00696D13">
          <w:rPr>
            <w:rFonts w:asciiTheme="minorHAnsi" w:eastAsiaTheme="minorEastAsia" w:hAnsiTheme="minorHAnsi" w:cstheme="minorBidi"/>
            <w:lang w:eastAsia="en-AU"/>
          </w:rPr>
          <w:tab/>
        </w:r>
        <w:r w:rsidR="00B204C4" w:rsidRPr="00696D13">
          <w:rPr>
            <w:rStyle w:val="Hyperlink"/>
          </w:rPr>
          <w:t>Post-decision obligations on the decision-maker</w:t>
        </w:r>
        <w:r w:rsidR="00B204C4" w:rsidRPr="00696D13">
          <w:rPr>
            <w:webHidden/>
          </w:rPr>
          <w:tab/>
        </w:r>
        <w:r w:rsidR="00B204C4" w:rsidRPr="00696D13">
          <w:rPr>
            <w:webHidden/>
          </w:rPr>
          <w:fldChar w:fldCharType="begin"/>
        </w:r>
        <w:r w:rsidR="00B204C4" w:rsidRPr="00696D13">
          <w:rPr>
            <w:webHidden/>
          </w:rPr>
          <w:instrText xml:space="preserve"> PAGEREF _Toc39119978 \h </w:instrText>
        </w:r>
        <w:r w:rsidR="00B204C4" w:rsidRPr="00696D13">
          <w:rPr>
            <w:webHidden/>
          </w:rPr>
        </w:r>
        <w:r w:rsidR="00B204C4" w:rsidRPr="00696D13">
          <w:rPr>
            <w:webHidden/>
          </w:rPr>
          <w:fldChar w:fldCharType="separate"/>
        </w:r>
        <w:r w:rsidR="00B204C4" w:rsidRPr="00696D13">
          <w:rPr>
            <w:webHidden/>
          </w:rPr>
          <w:t>18</w:t>
        </w:r>
        <w:r w:rsidR="00B204C4" w:rsidRPr="00696D13">
          <w:rPr>
            <w:webHidden/>
          </w:rPr>
          <w:fldChar w:fldCharType="end"/>
        </w:r>
      </w:hyperlink>
    </w:p>
    <w:p w14:paraId="67BDC736" w14:textId="1C7E019D" w:rsidR="00B204C4" w:rsidRPr="00696D13" w:rsidRDefault="00E46C55">
      <w:pPr>
        <w:pStyle w:val="TOC2"/>
        <w:tabs>
          <w:tab w:val="left" w:pos="1320"/>
        </w:tabs>
        <w:rPr>
          <w:rFonts w:asciiTheme="minorHAnsi" w:eastAsiaTheme="minorEastAsia" w:hAnsiTheme="minorHAnsi" w:cstheme="minorBidi"/>
          <w:lang w:eastAsia="en-AU"/>
        </w:rPr>
      </w:pPr>
      <w:hyperlink w:anchor="_Toc39119979" w:history="1">
        <w:r w:rsidR="00B204C4" w:rsidRPr="00696D13">
          <w:rPr>
            <w:rStyle w:val="Hyperlink"/>
          </w:rPr>
          <w:t>4.11.4.3.</w:t>
        </w:r>
        <w:r w:rsidR="00B204C4" w:rsidRPr="00696D13">
          <w:rPr>
            <w:rFonts w:asciiTheme="minorHAnsi" w:eastAsiaTheme="minorEastAsia" w:hAnsiTheme="minorHAnsi" w:cstheme="minorBidi"/>
            <w:lang w:eastAsia="en-AU"/>
          </w:rPr>
          <w:tab/>
        </w:r>
        <w:r w:rsidR="00B204C4" w:rsidRPr="00696D13">
          <w:rPr>
            <w:rStyle w:val="Hyperlink"/>
          </w:rPr>
          <w:t>Publication of the decision</w:t>
        </w:r>
        <w:r w:rsidR="00B204C4" w:rsidRPr="00696D13">
          <w:rPr>
            <w:webHidden/>
          </w:rPr>
          <w:tab/>
        </w:r>
        <w:r w:rsidR="00B204C4" w:rsidRPr="00696D13">
          <w:rPr>
            <w:webHidden/>
          </w:rPr>
          <w:fldChar w:fldCharType="begin"/>
        </w:r>
        <w:r w:rsidR="00B204C4" w:rsidRPr="00696D13">
          <w:rPr>
            <w:webHidden/>
          </w:rPr>
          <w:instrText xml:space="preserve"> PAGEREF _Toc39119979 \h </w:instrText>
        </w:r>
        <w:r w:rsidR="00B204C4" w:rsidRPr="00696D13">
          <w:rPr>
            <w:webHidden/>
          </w:rPr>
        </w:r>
        <w:r w:rsidR="00B204C4" w:rsidRPr="00696D13">
          <w:rPr>
            <w:webHidden/>
          </w:rPr>
          <w:fldChar w:fldCharType="separate"/>
        </w:r>
        <w:r w:rsidR="00B204C4" w:rsidRPr="00696D13">
          <w:rPr>
            <w:webHidden/>
          </w:rPr>
          <w:t>18</w:t>
        </w:r>
        <w:r w:rsidR="00B204C4" w:rsidRPr="00696D13">
          <w:rPr>
            <w:webHidden/>
          </w:rPr>
          <w:fldChar w:fldCharType="end"/>
        </w:r>
      </w:hyperlink>
    </w:p>
    <w:p w14:paraId="7690575A" w14:textId="6E1F2894" w:rsidR="00B204C4" w:rsidRPr="00696D13" w:rsidRDefault="00E46C55">
      <w:pPr>
        <w:pStyle w:val="TOC2"/>
        <w:tabs>
          <w:tab w:val="left" w:pos="1100"/>
        </w:tabs>
        <w:rPr>
          <w:rFonts w:asciiTheme="minorHAnsi" w:eastAsiaTheme="minorEastAsia" w:hAnsiTheme="minorHAnsi" w:cstheme="minorBidi"/>
          <w:lang w:eastAsia="en-AU"/>
        </w:rPr>
      </w:pPr>
      <w:hyperlink w:anchor="_Toc39119980" w:history="1">
        <w:r w:rsidR="00B204C4" w:rsidRPr="00696D13">
          <w:rPr>
            <w:rStyle w:val="Hyperlink"/>
          </w:rPr>
          <w:t>4.11.5</w:t>
        </w:r>
        <w:r w:rsidR="00B204C4" w:rsidRPr="00696D13">
          <w:rPr>
            <w:rFonts w:asciiTheme="minorHAnsi" w:eastAsiaTheme="minorEastAsia" w:hAnsiTheme="minorHAnsi" w:cstheme="minorBidi"/>
            <w:lang w:eastAsia="en-AU"/>
          </w:rPr>
          <w:tab/>
        </w:r>
        <w:r w:rsidR="00B204C4" w:rsidRPr="00696D13">
          <w:rPr>
            <w:rStyle w:val="Hyperlink"/>
          </w:rPr>
          <w:t>Decision not to review</w:t>
        </w:r>
        <w:r w:rsidR="00B204C4" w:rsidRPr="00696D13">
          <w:rPr>
            <w:webHidden/>
          </w:rPr>
          <w:tab/>
        </w:r>
        <w:r w:rsidR="00B204C4" w:rsidRPr="00696D13">
          <w:rPr>
            <w:webHidden/>
          </w:rPr>
          <w:fldChar w:fldCharType="begin"/>
        </w:r>
        <w:r w:rsidR="00B204C4" w:rsidRPr="00696D13">
          <w:rPr>
            <w:webHidden/>
          </w:rPr>
          <w:instrText xml:space="preserve"> PAGEREF _Toc39119980 \h </w:instrText>
        </w:r>
        <w:r w:rsidR="00B204C4" w:rsidRPr="00696D13">
          <w:rPr>
            <w:webHidden/>
          </w:rPr>
        </w:r>
        <w:r w:rsidR="00B204C4" w:rsidRPr="00696D13">
          <w:rPr>
            <w:webHidden/>
          </w:rPr>
          <w:fldChar w:fldCharType="separate"/>
        </w:r>
        <w:r w:rsidR="00B204C4" w:rsidRPr="00696D13">
          <w:rPr>
            <w:webHidden/>
          </w:rPr>
          <w:t>19</w:t>
        </w:r>
        <w:r w:rsidR="00B204C4" w:rsidRPr="00696D13">
          <w:rPr>
            <w:webHidden/>
          </w:rPr>
          <w:fldChar w:fldCharType="end"/>
        </w:r>
      </w:hyperlink>
    </w:p>
    <w:p w14:paraId="1A7417C0" w14:textId="1F704E22" w:rsidR="00B204C4" w:rsidRPr="00696D13" w:rsidRDefault="00E46C55">
      <w:pPr>
        <w:pStyle w:val="TOC2"/>
        <w:tabs>
          <w:tab w:val="left" w:pos="1100"/>
        </w:tabs>
        <w:rPr>
          <w:rFonts w:asciiTheme="minorHAnsi" w:eastAsiaTheme="minorEastAsia" w:hAnsiTheme="minorHAnsi" w:cstheme="minorBidi"/>
          <w:lang w:eastAsia="en-AU"/>
        </w:rPr>
      </w:pPr>
      <w:hyperlink w:anchor="_Toc39119981" w:history="1">
        <w:r w:rsidR="00B204C4" w:rsidRPr="00696D13">
          <w:rPr>
            <w:rStyle w:val="Hyperlink"/>
          </w:rPr>
          <w:t>4.11.6</w:t>
        </w:r>
        <w:r w:rsidR="00B204C4" w:rsidRPr="00696D13">
          <w:rPr>
            <w:rFonts w:asciiTheme="minorHAnsi" w:eastAsiaTheme="minorEastAsia" w:hAnsiTheme="minorHAnsi" w:cstheme="minorBidi"/>
            <w:lang w:eastAsia="en-AU"/>
          </w:rPr>
          <w:tab/>
        </w:r>
        <w:r w:rsidR="00B204C4" w:rsidRPr="00696D13">
          <w:rPr>
            <w:rStyle w:val="Hyperlink"/>
          </w:rPr>
          <w:t>Not enough information to review</w:t>
        </w:r>
        <w:r w:rsidR="00B204C4" w:rsidRPr="00696D13">
          <w:rPr>
            <w:webHidden/>
          </w:rPr>
          <w:tab/>
        </w:r>
        <w:r w:rsidR="00B204C4" w:rsidRPr="00696D13">
          <w:rPr>
            <w:webHidden/>
          </w:rPr>
          <w:fldChar w:fldCharType="begin"/>
        </w:r>
        <w:r w:rsidR="00B204C4" w:rsidRPr="00696D13">
          <w:rPr>
            <w:webHidden/>
          </w:rPr>
          <w:instrText xml:space="preserve"> PAGEREF _Toc39119981 \h </w:instrText>
        </w:r>
        <w:r w:rsidR="00B204C4" w:rsidRPr="00696D13">
          <w:rPr>
            <w:webHidden/>
          </w:rPr>
        </w:r>
        <w:r w:rsidR="00B204C4" w:rsidRPr="00696D13">
          <w:rPr>
            <w:webHidden/>
          </w:rPr>
          <w:fldChar w:fldCharType="separate"/>
        </w:r>
        <w:r w:rsidR="00B204C4" w:rsidRPr="00696D13">
          <w:rPr>
            <w:webHidden/>
          </w:rPr>
          <w:t>19</w:t>
        </w:r>
        <w:r w:rsidR="00B204C4" w:rsidRPr="00696D13">
          <w:rPr>
            <w:webHidden/>
          </w:rPr>
          <w:fldChar w:fldCharType="end"/>
        </w:r>
      </w:hyperlink>
    </w:p>
    <w:p w14:paraId="72BFE48F" w14:textId="067775DA" w:rsidR="00B204C4" w:rsidRPr="00696D13" w:rsidRDefault="00E46C55">
      <w:pPr>
        <w:pStyle w:val="TOC2"/>
        <w:tabs>
          <w:tab w:val="left" w:pos="1100"/>
        </w:tabs>
        <w:rPr>
          <w:rFonts w:asciiTheme="minorHAnsi" w:eastAsiaTheme="minorEastAsia" w:hAnsiTheme="minorHAnsi" w:cstheme="minorBidi"/>
          <w:lang w:eastAsia="en-AU"/>
        </w:rPr>
      </w:pPr>
      <w:hyperlink w:anchor="_Toc39119982" w:history="1">
        <w:r w:rsidR="00B204C4" w:rsidRPr="00696D13">
          <w:rPr>
            <w:rStyle w:val="Hyperlink"/>
          </w:rPr>
          <w:t>4.11.7</w:t>
        </w:r>
        <w:r w:rsidR="00B204C4" w:rsidRPr="00696D13">
          <w:rPr>
            <w:rFonts w:asciiTheme="minorHAnsi" w:eastAsiaTheme="minorEastAsia" w:hAnsiTheme="minorHAnsi" w:cstheme="minorBidi"/>
            <w:lang w:eastAsia="en-AU"/>
          </w:rPr>
          <w:tab/>
        </w:r>
        <w:r w:rsidR="00B204C4" w:rsidRPr="00696D13">
          <w:rPr>
            <w:rStyle w:val="Hyperlink"/>
          </w:rPr>
          <w:t>No reasonable prospects of success</w:t>
        </w:r>
        <w:r w:rsidR="00B204C4" w:rsidRPr="00696D13">
          <w:rPr>
            <w:webHidden/>
          </w:rPr>
          <w:tab/>
        </w:r>
        <w:r w:rsidR="00B204C4" w:rsidRPr="00696D13">
          <w:rPr>
            <w:webHidden/>
          </w:rPr>
          <w:fldChar w:fldCharType="begin"/>
        </w:r>
        <w:r w:rsidR="00B204C4" w:rsidRPr="00696D13">
          <w:rPr>
            <w:webHidden/>
          </w:rPr>
          <w:instrText xml:space="preserve"> PAGEREF _Toc39119982 \h </w:instrText>
        </w:r>
        <w:r w:rsidR="00B204C4" w:rsidRPr="00696D13">
          <w:rPr>
            <w:webHidden/>
          </w:rPr>
        </w:r>
        <w:r w:rsidR="00B204C4" w:rsidRPr="00696D13">
          <w:rPr>
            <w:webHidden/>
          </w:rPr>
          <w:fldChar w:fldCharType="separate"/>
        </w:r>
        <w:r w:rsidR="00B204C4" w:rsidRPr="00696D13">
          <w:rPr>
            <w:webHidden/>
          </w:rPr>
          <w:t>20</w:t>
        </w:r>
        <w:r w:rsidR="00B204C4" w:rsidRPr="00696D13">
          <w:rPr>
            <w:webHidden/>
          </w:rPr>
          <w:fldChar w:fldCharType="end"/>
        </w:r>
      </w:hyperlink>
    </w:p>
    <w:p w14:paraId="46B02A8D" w14:textId="41AEF5BC" w:rsidR="00B204C4" w:rsidRPr="00696D13" w:rsidRDefault="00E46C55">
      <w:pPr>
        <w:pStyle w:val="TOC2"/>
        <w:tabs>
          <w:tab w:val="left" w:pos="1100"/>
        </w:tabs>
        <w:rPr>
          <w:rFonts w:asciiTheme="minorHAnsi" w:eastAsiaTheme="minorEastAsia" w:hAnsiTheme="minorHAnsi" w:cstheme="minorBidi"/>
          <w:lang w:eastAsia="en-AU"/>
        </w:rPr>
      </w:pPr>
      <w:hyperlink w:anchor="_Toc39119983" w:history="1">
        <w:r w:rsidR="00B204C4" w:rsidRPr="00696D13">
          <w:rPr>
            <w:rStyle w:val="Hyperlink"/>
          </w:rPr>
          <w:t>4.11.8</w:t>
        </w:r>
        <w:r w:rsidR="00B204C4" w:rsidRPr="00696D13">
          <w:rPr>
            <w:rFonts w:asciiTheme="minorHAnsi" w:eastAsiaTheme="minorEastAsia" w:hAnsiTheme="minorHAnsi" w:cstheme="minorBidi"/>
            <w:lang w:eastAsia="en-AU"/>
          </w:rPr>
          <w:tab/>
        </w:r>
        <w:r w:rsidR="00B204C4" w:rsidRPr="00696D13">
          <w:rPr>
            <w:rStyle w:val="Hyperlink"/>
          </w:rPr>
          <w:t>Respondent makes a decision</w:t>
        </w:r>
        <w:r w:rsidR="00B204C4" w:rsidRPr="00696D13">
          <w:rPr>
            <w:webHidden/>
          </w:rPr>
          <w:tab/>
        </w:r>
        <w:r w:rsidR="00B204C4" w:rsidRPr="00696D13">
          <w:rPr>
            <w:webHidden/>
          </w:rPr>
          <w:fldChar w:fldCharType="begin"/>
        </w:r>
        <w:r w:rsidR="00B204C4" w:rsidRPr="00696D13">
          <w:rPr>
            <w:webHidden/>
          </w:rPr>
          <w:instrText xml:space="preserve"> PAGEREF _Toc39119983 \h </w:instrText>
        </w:r>
        <w:r w:rsidR="00B204C4" w:rsidRPr="00696D13">
          <w:rPr>
            <w:webHidden/>
          </w:rPr>
        </w:r>
        <w:r w:rsidR="00B204C4" w:rsidRPr="00696D13">
          <w:rPr>
            <w:webHidden/>
          </w:rPr>
          <w:fldChar w:fldCharType="separate"/>
        </w:r>
        <w:r w:rsidR="00B204C4" w:rsidRPr="00696D13">
          <w:rPr>
            <w:webHidden/>
          </w:rPr>
          <w:t>20</w:t>
        </w:r>
        <w:r w:rsidR="00B204C4" w:rsidRPr="00696D13">
          <w:rPr>
            <w:webHidden/>
          </w:rPr>
          <w:fldChar w:fldCharType="end"/>
        </w:r>
      </w:hyperlink>
    </w:p>
    <w:p w14:paraId="6F5D2C93" w14:textId="2A2733FB" w:rsidR="00B204C4" w:rsidRPr="00696D13" w:rsidRDefault="00E46C55">
      <w:pPr>
        <w:pStyle w:val="TOC2"/>
        <w:tabs>
          <w:tab w:val="left" w:pos="1100"/>
        </w:tabs>
        <w:rPr>
          <w:rFonts w:asciiTheme="minorHAnsi" w:eastAsiaTheme="minorEastAsia" w:hAnsiTheme="minorHAnsi" w:cstheme="minorBidi"/>
          <w:lang w:eastAsia="en-AU"/>
        </w:rPr>
      </w:pPr>
      <w:hyperlink w:anchor="_Toc39119984" w:history="1">
        <w:r w:rsidR="00B204C4" w:rsidRPr="00696D13">
          <w:rPr>
            <w:rStyle w:val="Hyperlink"/>
          </w:rPr>
          <w:t>4.11.9</w:t>
        </w:r>
        <w:r w:rsidR="00B204C4" w:rsidRPr="00696D13">
          <w:rPr>
            <w:rFonts w:asciiTheme="minorHAnsi" w:eastAsiaTheme="minorEastAsia" w:hAnsiTheme="minorHAnsi" w:cstheme="minorBidi"/>
            <w:lang w:eastAsia="en-AU"/>
          </w:rPr>
          <w:tab/>
        </w:r>
        <w:r w:rsidR="00B204C4" w:rsidRPr="00696D13">
          <w:rPr>
            <w:rStyle w:val="Hyperlink"/>
          </w:rPr>
          <w:t>Application is frivolous or vexatious or involves an abuse of process</w:t>
        </w:r>
        <w:r w:rsidR="00B204C4" w:rsidRPr="00696D13">
          <w:rPr>
            <w:webHidden/>
          </w:rPr>
          <w:tab/>
        </w:r>
        <w:r w:rsidR="00B204C4" w:rsidRPr="00696D13">
          <w:rPr>
            <w:webHidden/>
          </w:rPr>
          <w:fldChar w:fldCharType="begin"/>
        </w:r>
        <w:r w:rsidR="00B204C4" w:rsidRPr="00696D13">
          <w:rPr>
            <w:webHidden/>
          </w:rPr>
          <w:instrText xml:space="preserve"> PAGEREF _Toc39119984 \h </w:instrText>
        </w:r>
        <w:r w:rsidR="00B204C4" w:rsidRPr="00696D13">
          <w:rPr>
            <w:webHidden/>
          </w:rPr>
        </w:r>
        <w:r w:rsidR="00B204C4" w:rsidRPr="00696D13">
          <w:rPr>
            <w:webHidden/>
          </w:rPr>
          <w:fldChar w:fldCharType="separate"/>
        </w:r>
        <w:r w:rsidR="00B204C4" w:rsidRPr="00696D13">
          <w:rPr>
            <w:webHidden/>
          </w:rPr>
          <w:t>20</w:t>
        </w:r>
        <w:r w:rsidR="00B204C4" w:rsidRPr="00696D13">
          <w:rPr>
            <w:webHidden/>
          </w:rPr>
          <w:fldChar w:fldCharType="end"/>
        </w:r>
      </w:hyperlink>
    </w:p>
    <w:p w14:paraId="6483FCEF" w14:textId="2B76F13D" w:rsidR="00B204C4" w:rsidRPr="00696D13" w:rsidRDefault="00E46C55">
      <w:pPr>
        <w:pStyle w:val="TOC2"/>
        <w:tabs>
          <w:tab w:val="left" w:pos="1320"/>
        </w:tabs>
        <w:rPr>
          <w:rFonts w:asciiTheme="minorHAnsi" w:eastAsiaTheme="minorEastAsia" w:hAnsiTheme="minorHAnsi" w:cstheme="minorBidi"/>
          <w:lang w:eastAsia="en-AU"/>
        </w:rPr>
      </w:pPr>
      <w:hyperlink w:anchor="_Toc39119985" w:history="1">
        <w:r w:rsidR="00B204C4" w:rsidRPr="00696D13">
          <w:rPr>
            <w:rStyle w:val="Hyperlink"/>
          </w:rPr>
          <w:t>4.11.10</w:t>
        </w:r>
        <w:r w:rsidR="00B204C4" w:rsidRPr="00696D13">
          <w:rPr>
            <w:rFonts w:asciiTheme="minorHAnsi" w:eastAsiaTheme="minorEastAsia" w:hAnsiTheme="minorHAnsi" w:cstheme="minorBidi"/>
            <w:lang w:eastAsia="en-AU"/>
          </w:rPr>
          <w:tab/>
        </w:r>
        <w:r w:rsidR="00B204C4" w:rsidRPr="00696D13">
          <w:rPr>
            <w:rStyle w:val="Hyperlink"/>
          </w:rPr>
          <w:t>The Ombudsman has been unable to contact the review applicant</w:t>
        </w:r>
        <w:r w:rsidR="00B204C4" w:rsidRPr="00696D13">
          <w:rPr>
            <w:webHidden/>
          </w:rPr>
          <w:tab/>
        </w:r>
        <w:r w:rsidR="00B204C4" w:rsidRPr="00696D13">
          <w:rPr>
            <w:webHidden/>
          </w:rPr>
          <w:fldChar w:fldCharType="begin"/>
        </w:r>
        <w:r w:rsidR="00B204C4" w:rsidRPr="00696D13">
          <w:rPr>
            <w:webHidden/>
          </w:rPr>
          <w:instrText xml:space="preserve"> PAGEREF _Toc39119985 \h </w:instrText>
        </w:r>
        <w:r w:rsidR="00B204C4" w:rsidRPr="00696D13">
          <w:rPr>
            <w:webHidden/>
          </w:rPr>
        </w:r>
        <w:r w:rsidR="00B204C4" w:rsidRPr="00696D13">
          <w:rPr>
            <w:webHidden/>
          </w:rPr>
          <w:fldChar w:fldCharType="separate"/>
        </w:r>
        <w:r w:rsidR="00B204C4" w:rsidRPr="00696D13">
          <w:rPr>
            <w:webHidden/>
          </w:rPr>
          <w:t>21</w:t>
        </w:r>
        <w:r w:rsidR="00B204C4" w:rsidRPr="00696D13">
          <w:rPr>
            <w:webHidden/>
          </w:rPr>
          <w:fldChar w:fldCharType="end"/>
        </w:r>
      </w:hyperlink>
    </w:p>
    <w:p w14:paraId="368B4EA4" w14:textId="49E57C80" w:rsidR="00B204C4" w:rsidRPr="00696D13" w:rsidRDefault="00E46C55">
      <w:pPr>
        <w:pStyle w:val="TOC2"/>
        <w:tabs>
          <w:tab w:val="left" w:pos="1320"/>
        </w:tabs>
        <w:rPr>
          <w:rFonts w:asciiTheme="minorHAnsi" w:eastAsiaTheme="minorEastAsia" w:hAnsiTheme="minorHAnsi" w:cstheme="minorBidi"/>
          <w:lang w:eastAsia="en-AU"/>
        </w:rPr>
      </w:pPr>
      <w:hyperlink w:anchor="_Toc39119986" w:history="1">
        <w:r w:rsidR="00B204C4" w:rsidRPr="00696D13">
          <w:rPr>
            <w:rStyle w:val="Hyperlink"/>
          </w:rPr>
          <w:t>4.11.11</w:t>
        </w:r>
        <w:r w:rsidR="00B204C4" w:rsidRPr="00696D13">
          <w:rPr>
            <w:rFonts w:asciiTheme="minorHAnsi" w:eastAsiaTheme="minorEastAsia" w:hAnsiTheme="minorHAnsi" w:cstheme="minorBidi"/>
            <w:lang w:eastAsia="en-AU"/>
          </w:rPr>
          <w:tab/>
        </w:r>
        <w:r w:rsidR="00B204C4" w:rsidRPr="00696D13">
          <w:rPr>
            <w:rStyle w:val="Hyperlink"/>
          </w:rPr>
          <w:t>Review rights and the ACT Civil and Administrative Tribunal (ACAT)</w:t>
        </w:r>
        <w:r w:rsidR="00B204C4" w:rsidRPr="00696D13">
          <w:rPr>
            <w:webHidden/>
          </w:rPr>
          <w:tab/>
        </w:r>
        <w:r w:rsidR="00B204C4" w:rsidRPr="00696D13">
          <w:rPr>
            <w:webHidden/>
          </w:rPr>
          <w:fldChar w:fldCharType="begin"/>
        </w:r>
        <w:r w:rsidR="00B204C4" w:rsidRPr="00696D13">
          <w:rPr>
            <w:webHidden/>
          </w:rPr>
          <w:instrText xml:space="preserve"> PAGEREF _Toc39119986 \h </w:instrText>
        </w:r>
        <w:r w:rsidR="00B204C4" w:rsidRPr="00696D13">
          <w:rPr>
            <w:webHidden/>
          </w:rPr>
        </w:r>
        <w:r w:rsidR="00B204C4" w:rsidRPr="00696D13">
          <w:rPr>
            <w:webHidden/>
          </w:rPr>
          <w:fldChar w:fldCharType="separate"/>
        </w:r>
        <w:r w:rsidR="00B204C4" w:rsidRPr="00696D13">
          <w:rPr>
            <w:webHidden/>
          </w:rPr>
          <w:t>22</w:t>
        </w:r>
        <w:r w:rsidR="00B204C4" w:rsidRPr="00696D13">
          <w:rPr>
            <w:webHidden/>
          </w:rPr>
          <w:fldChar w:fldCharType="end"/>
        </w:r>
      </w:hyperlink>
    </w:p>
    <w:p w14:paraId="1954C00C" w14:textId="1A04E281" w:rsidR="00B204C4" w:rsidRPr="00696D13" w:rsidRDefault="00E46C55">
      <w:pPr>
        <w:pStyle w:val="TOC2"/>
        <w:tabs>
          <w:tab w:val="left" w:pos="1320"/>
        </w:tabs>
        <w:rPr>
          <w:rFonts w:asciiTheme="minorHAnsi" w:eastAsiaTheme="minorEastAsia" w:hAnsiTheme="minorHAnsi" w:cstheme="minorBidi"/>
          <w:lang w:eastAsia="en-AU"/>
        </w:rPr>
      </w:pPr>
      <w:hyperlink w:anchor="_Toc39119987" w:history="1">
        <w:r w:rsidR="00B204C4" w:rsidRPr="00696D13">
          <w:rPr>
            <w:rStyle w:val="Hyperlink"/>
          </w:rPr>
          <w:t>4.11.11.1</w:t>
        </w:r>
        <w:r w:rsidR="00B204C4" w:rsidRPr="00696D13">
          <w:rPr>
            <w:rFonts w:asciiTheme="minorHAnsi" w:eastAsiaTheme="minorEastAsia" w:hAnsiTheme="minorHAnsi" w:cstheme="minorBidi"/>
            <w:lang w:eastAsia="en-AU"/>
          </w:rPr>
          <w:tab/>
        </w:r>
        <w:r w:rsidR="00B204C4" w:rsidRPr="00696D13">
          <w:rPr>
            <w:rStyle w:val="Hyperlink"/>
          </w:rPr>
          <w:t>ACAT review</w:t>
        </w:r>
        <w:r w:rsidR="00B204C4" w:rsidRPr="00696D13">
          <w:rPr>
            <w:webHidden/>
          </w:rPr>
          <w:tab/>
        </w:r>
        <w:r w:rsidR="00B204C4" w:rsidRPr="00696D13">
          <w:rPr>
            <w:webHidden/>
          </w:rPr>
          <w:fldChar w:fldCharType="begin"/>
        </w:r>
        <w:r w:rsidR="00B204C4" w:rsidRPr="00696D13">
          <w:rPr>
            <w:webHidden/>
          </w:rPr>
          <w:instrText xml:space="preserve"> PAGEREF _Toc39119987 \h </w:instrText>
        </w:r>
        <w:r w:rsidR="00B204C4" w:rsidRPr="00696D13">
          <w:rPr>
            <w:webHidden/>
          </w:rPr>
        </w:r>
        <w:r w:rsidR="00B204C4" w:rsidRPr="00696D13">
          <w:rPr>
            <w:webHidden/>
          </w:rPr>
          <w:fldChar w:fldCharType="separate"/>
        </w:r>
        <w:r w:rsidR="00B204C4" w:rsidRPr="00696D13">
          <w:rPr>
            <w:webHidden/>
          </w:rPr>
          <w:t>22</w:t>
        </w:r>
        <w:r w:rsidR="00B204C4" w:rsidRPr="00696D13">
          <w:rPr>
            <w:webHidden/>
          </w:rPr>
          <w:fldChar w:fldCharType="end"/>
        </w:r>
      </w:hyperlink>
    </w:p>
    <w:p w14:paraId="6358575C" w14:textId="310FF36C" w:rsidR="00B204C4" w:rsidRPr="00696D13" w:rsidRDefault="00E46C55">
      <w:pPr>
        <w:pStyle w:val="TOC2"/>
        <w:tabs>
          <w:tab w:val="left" w:pos="1320"/>
        </w:tabs>
        <w:rPr>
          <w:rFonts w:asciiTheme="minorHAnsi" w:eastAsiaTheme="minorEastAsia" w:hAnsiTheme="minorHAnsi" w:cstheme="minorBidi"/>
          <w:lang w:eastAsia="en-AU"/>
        </w:rPr>
      </w:pPr>
      <w:hyperlink w:anchor="_Toc39119988" w:history="1">
        <w:r w:rsidR="00B204C4" w:rsidRPr="00696D13">
          <w:rPr>
            <w:rStyle w:val="Hyperlink"/>
          </w:rPr>
          <w:t>4.11.11.2</w:t>
        </w:r>
        <w:r w:rsidR="00B204C4" w:rsidRPr="00696D13">
          <w:rPr>
            <w:rFonts w:asciiTheme="minorHAnsi" w:eastAsiaTheme="minorEastAsia" w:hAnsiTheme="minorHAnsi" w:cstheme="minorBidi"/>
            <w:lang w:eastAsia="en-AU"/>
          </w:rPr>
          <w:tab/>
        </w:r>
        <w:r w:rsidR="00B204C4" w:rsidRPr="00696D13">
          <w:rPr>
            <w:rStyle w:val="Hyperlink"/>
          </w:rPr>
          <w:t>Questions of law</w:t>
        </w:r>
        <w:r w:rsidR="00B204C4" w:rsidRPr="00696D13">
          <w:rPr>
            <w:webHidden/>
          </w:rPr>
          <w:tab/>
        </w:r>
        <w:r w:rsidR="00B204C4" w:rsidRPr="00696D13">
          <w:rPr>
            <w:webHidden/>
          </w:rPr>
          <w:fldChar w:fldCharType="begin"/>
        </w:r>
        <w:r w:rsidR="00B204C4" w:rsidRPr="00696D13">
          <w:rPr>
            <w:webHidden/>
          </w:rPr>
          <w:instrText xml:space="preserve"> PAGEREF _Toc39119988 \h </w:instrText>
        </w:r>
        <w:r w:rsidR="00B204C4" w:rsidRPr="00696D13">
          <w:rPr>
            <w:webHidden/>
          </w:rPr>
        </w:r>
        <w:r w:rsidR="00B204C4" w:rsidRPr="00696D13">
          <w:rPr>
            <w:webHidden/>
          </w:rPr>
          <w:fldChar w:fldCharType="separate"/>
        </w:r>
        <w:r w:rsidR="00B204C4" w:rsidRPr="00696D13">
          <w:rPr>
            <w:webHidden/>
          </w:rPr>
          <w:t>22</w:t>
        </w:r>
        <w:r w:rsidR="00B204C4" w:rsidRPr="00696D13">
          <w:rPr>
            <w:webHidden/>
          </w:rPr>
          <w:fldChar w:fldCharType="end"/>
        </w:r>
      </w:hyperlink>
    </w:p>
    <w:p w14:paraId="4F1C5DCE" w14:textId="40376F22" w:rsidR="00B204C4" w:rsidRPr="00696D13" w:rsidRDefault="00E46C55">
      <w:pPr>
        <w:pStyle w:val="TOC2"/>
        <w:rPr>
          <w:rFonts w:asciiTheme="minorHAnsi" w:eastAsiaTheme="minorEastAsia" w:hAnsiTheme="minorHAnsi" w:cstheme="minorBidi"/>
          <w:lang w:eastAsia="en-AU"/>
        </w:rPr>
      </w:pPr>
      <w:hyperlink w:anchor="_Toc39119989" w:history="1">
        <w:r w:rsidR="00B204C4" w:rsidRPr="00696D13">
          <w:rPr>
            <w:rStyle w:val="Hyperlink"/>
          </w:rPr>
          <w:t>5.</w:t>
        </w:r>
        <w:r w:rsidR="00B204C4" w:rsidRPr="00696D13">
          <w:rPr>
            <w:rFonts w:asciiTheme="minorHAnsi" w:eastAsiaTheme="minorEastAsia" w:hAnsiTheme="minorHAnsi" w:cstheme="minorBidi"/>
            <w:lang w:eastAsia="en-AU"/>
          </w:rPr>
          <w:tab/>
        </w:r>
        <w:r w:rsidR="00B204C4" w:rsidRPr="00696D13">
          <w:rPr>
            <w:rStyle w:val="Hyperlink"/>
          </w:rPr>
          <w:t>Extensions of time</w:t>
        </w:r>
        <w:r w:rsidR="00B204C4" w:rsidRPr="00696D13">
          <w:rPr>
            <w:webHidden/>
          </w:rPr>
          <w:tab/>
        </w:r>
        <w:r w:rsidR="00B204C4" w:rsidRPr="00696D13">
          <w:rPr>
            <w:webHidden/>
          </w:rPr>
          <w:fldChar w:fldCharType="begin"/>
        </w:r>
        <w:r w:rsidR="00B204C4" w:rsidRPr="00696D13">
          <w:rPr>
            <w:webHidden/>
          </w:rPr>
          <w:instrText xml:space="preserve"> PAGEREF _Toc39119989 \h </w:instrText>
        </w:r>
        <w:r w:rsidR="00B204C4" w:rsidRPr="00696D13">
          <w:rPr>
            <w:webHidden/>
          </w:rPr>
        </w:r>
        <w:r w:rsidR="00B204C4" w:rsidRPr="00696D13">
          <w:rPr>
            <w:webHidden/>
          </w:rPr>
          <w:fldChar w:fldCharType="separate"/>
        </w:r>
        <w:r w:rsidR="00B204C4" w:rsidRPr="00696D13">
          <w:rPr>
            <w:webHidden/>
          </w:rPr>
          <w:t>23</w:t>
        </w:r>
        <w:r w:rsidR="00B204C4" w:rsidRPr="00696D13">
          <w:rPr>
            <w:webHidden/>
          </w:rPr>
          <w:fldChar w:fldCharType="end"/>
        </w:r>
      </w:hyperlink>
    </w:p>
    <w:p w14:paraId="0E478B92" w14:textId="7FC27AB8" w:rsidR="00B204C4" w:rsidRPr="00696D13" w:rsidRDefault="00E46C55">
      <w:pPr>
        <w:pStyle w:val="TOC2"/>
        <w:rPr>
          <w:rFonts w:asciiTheme="minorHAnsi" w:eastAsiaTheme="minorEastAsia" w:hAnsiTheme="minorHAnsi" w:cstheme="minorBidi"/>
          <w:lang w:eastAsia="en-AU"/>
        </w:rPr>
      </w:pPr>
      <w:hyperlink w:anchor="_Toc39119990" w:history="1">
        <w:r w:rsidR="00B204C4" w:rsidRPr="00696D13">
          <w:rPr>
            <w:rStyle w:val="Hyperlink"/>
          </w:rPr>
          <w:t>5.1.</w:t>
        </w:r>
        <w:r w:rsidR="00B204C4" w:rsidRPr="00696D13">
          <w:rPr>
            <w:rFonts w:asciiTheme="minorHAnsi" w:eastAsiaTheme="minorEastAsia" w:hAnsiTheme="minorHAnsi" w:cstheme="minorBidi"/>
            <w:lang w:eastAsia="en-AU"/>
          </w:rPr>
          <w:tab/>
        </w:r>
        <w:r w:rsidR="00B204C4" w:rsidRPr="00696D13">
          <w:rPr>
            <w:rStyle w:val="Hyperlink"/>
          </w:rPr>
          <w:t>Available Ombudsman extensions</w:t>
        </w:r>
        <w:r w:rsidR="00B204C4" w:rsidRPr="00696D13">
          <w:rPr>
            <w:webHidden/>
          </w:rPr>
          <w:tab/>
        </w:r>
        <w:r w:rsidR="00B204C4" w:rsidRPr="00696D13">
          <w:rPr>
            <w:webHidden/>
          </w:rPr>
          <w:fldChar w:fldCharType="begin"/>
        </w:r>
        <w:r w:rsidR="00B204C4" w:rsidRPr="00696D13">
          <w:rPr>
            <w:webHidden/>
          </w:rPr>
          <w:instrText xml:space="preserve"> PAGEREF _Toc39119990 \h </w:instrText>
        </w:r>
        <w:r w:rsidR="00B204C4" w:rsidRPr="00696D13">
          <w:rPr>
            <w:webHidden/>
          </w:rPr>
        </w:r>
        <w:r w:rsidR="00B204C4" w:rsidRPr="00696D13">
          <w:rPr>
            <w:webHidden/>
          </w:rPr>
          <w:fldChar w:fldCharType="separate"/>
        </w:r>
        <w:r w:rsidR="00B204C4" w:rsidRPr="00696D13">
          <w:rPr>
            <w:webHidden/>
          </w:rPr>
          <w:t>23</w:t>
        </w:r>
        <w:r w:rsidR="00B204C4" w:rsidRPr="00696D13">
          <w:rPr>
            <w:webHidden/>
          </w:rPr>
          <w:fldChar w:fldCharType="end"/>
        </w:r>
      </w:hyperlink>
    </w:p>
    <w:p w14:paraId="69C20A72" w14:textId="33438FBE" w:rsidR="00B204C4" w:rsidRPr="00696D13" w:rsidRDefault="00E46C55">
      <w:pPr>
        <w:pStyle w:val="TOC2"/>
        <w:rPr>
          <w:rFonts w:asciiTheme="minorHAnsi" w:eastAsiaTheme="minorEastAsia" w:hAnsiTheme="minorHAnsi" w:cstheme="minorBidi"/>
          <w:lang w:eastAsia="en-AU"/>
        </w:rPr>
      </w:pPr>
      <w:hyperlink w:anchor="_Toc39119991" w:history="1">
        <w:r w:rsidR="00B204C4" w:rsidRPr="00696D13">
          <w:rPr>
            <w:rStyle w:val="Hyperlink"/>
          </w:rPr>
          <w:t>5.2.</w:t>
        </w:r>
        <w:r w:rsidR="00B204C4" w:rsidRPr="00696D13">
          <w:rPr>
            <w:rFonts w:asciiTheme="minorHAnsi" w:eastAsiaTheme="minorEastAsia" w:hAnsiTheme="minorHAnsi" w:cstheme="minorBidi"/>
            <w:lang w:eastAsia="en-AU"/>
          </w:rPr>
          <w:tab/>
        </w:r>
        <w:r w:rsidR="00B204C4" w:rsidRPr="00696D13">
          <w:rPr>
            <w:rStyle w:val="Hyperlink"/>
          </w:rPr>
          <w:t>Ombudsman extension–unfinalised application</w:t>
        </w:r>
        <w:r w:rsidR="00B204C4" w:rsidRPr="00696D13">
          <w:rPr>
            <w:webHidden/>
          </w:rPr>
          <w:tab/>
        </w:r>
        <w:r w:rsidR="00B204C4" w:rsidRPr="00696D13">
          <w:rPr>
            <w:webHidden/>
          </w:rPr>
          <w:fldChar w:fldCharType="begin"/>
        </w:r>
        <w:r w:rsidR="00B204C4" w:rsidRPr="00696D13">
          <w:rPr>
            <w:webHidden/>
          </w:rPr>
          <w:instrText xml:space="preserve"> PAGEREF _Toc39119991 \h </w:instrText>
        </w:r>
        <w:r w:rsidR="00B204C4" w:rsidRPr="00696D13">
          <w:rPr>
            <w:webHidden/>
          </w:rPr>
        </w:r>
        <w:r w:rsidR="00B204C4" w:rsidRPr="00696D13">
          <w:rPr>
            <w:webHidden/>
          </w:rPr>
          <w:fldChar w:fldCharType="separate"/>
        </w:r>
        <w:r w:rsidR="00B204C4" w:rsidRPr="00696D13">
          <w:rPr>
            <w:webHidden/>
          </w:rPr>
          <w:t>23</w:t>
        </w:r>
        <w:r w:rsidR="00B204C4" w:rsidRPr="00696D13">
          <w:rPr>
            <w:webHidden/>
          </w:rPr>
          <w:fldChar w:fldCharType="end"/>
        </w:r>
      </w:hyperlink>
    </w:p>
    <w:p w14:paraId="5417B046" w14:textId="6B33C1CE" w:rsidR="00B204C4" w:rsidRPr="00696D13" w:rsidRDefault="00E46C55">
      <w:pPr>
        <w:pStyle w:val="TOC2"/>
        <w:rPr>
          <w:rFonts w:asciiTheme="minorHAnsi" w:eastAsiaTheme="minorEastAsia" w:hAnsiTheme="minorHAnsi" w:cstheme="minorBidi"/>
          <w:lang w:eastAsia="en-AU"/>
        </w:rPr>
      </w:pPr>
      <w:hyperlink w:anchor="_Toc39119992" w:history="1">
        <w:r w:rsidR="00B204C4" w:rsidRPr="00696D13">
          <w:rPr>
            <w:rStyle w:val="Hyperlink"/>
          </w:rPr>
          <w:t>5.3.</w:t>
        </w:r>
        <w:r w:rsidR="00B204C4" w:rsidRPr="00696D13">
          <w:rPr>
            <w:rFonts w:asciiTheme="minorHAnsi" w:eastAsiaTheme="minorEastAsia" w:hAnsiTheme="minorHAnsi" w:cstheme="minorBidi"/>
            <w:lang w:eastAsia="en-AU"/>
          </w:rPr>
          <w:tab/>
        </w:r>
        <w:r w:rsidR="00B204C4" w:rsidRPr="00696D13">
          <w:rPr>
            <w:rStyle w:val="Hyperlink"/>
          </w:rPr>
          <w:t>Ombudsman extension</w:t>
        </w:r>
        <w:r w:rsidR="00B204C4" w:rsidRPr="00696D13">
          <w:rPr>
            <w:rStyle w:val="Hyperlink"/>
            <w:rFonts w:cs="Calibri"/>
          </w:rPr>
          <w:t>—</w:t>
        </w:r>
        <w:r w:rsidR="00B204C4" w:rsidRPr="00696D13">
          <w:rPr>
            <w:rStyle w:val="Hyperlink"/>
          </w:rPr>
          <w:t>deemed refusal</w:t>
        </w:r>
        <w:r w:rsidR="00B204C4" w:rsidRPr="00696D13">
          <w:rPr>
            <w:webHidden/>
          </w:rPr>
          <w:tab/>
        </w:r>
        <w:r w:rsidR="00B204C4" w:rsidRPr="00696D13">
          <w:rPr>
            <w:webHidden/>
          </w:rPr>
          <w:fldChar w:fldCharType="begin"/>
        </w:r>
        <w:r w:rsidR="00B204C4" w:rsidRPr="00696D13">
          <w:rPr>
            <w:webHidden/>
          </w:rPr>
          <w:instrText xml:space="preserve"> PAGEREF _Toc39119992 \h </w:instrText>
        </w:r>
        <w:r w:rsidR="00B204C4" w:rsidRPr="00696D13">
          <w:rPr>
            <w:webHidden/>
          </w:rPr>
        </w:r>
        <w:r w:rsidR="00B204C4" w:rsidRPr="00696D13">
          <w:rPr>
            <w:webHidden/>
          </w:rPr>
          <w:fldChar w:fldCharType="separate"/>
        </w:r>
        <w:r w:rsidR="00B204C4" w:rsidRPr="00696D13">
          <w:rPr>
            <w:webHidden/>
          </w:rPr>
          <w:t>25</w:t>
        </w:r>
        <w:r w:rsidR="00B204C4" w:rsidRPr="00696D13">
          <w:rPr>
            <w:webHidden/>
          </w:rPr>
          <w:fldChar w:fldCharType="end"/>
        </w:r>
      </w:hyperlink>
    </w:p>
    <w:p w14:paraId="2BD246BF" w14:textId="6334B0F1" w:rsidR="00B204C4" w:rsidRPr="00696D13" w:rsidRDefault="00E46C55">
      <w:pPr>
        <w:pStyle w:val="TOC2"/>
        <w:tabs>
          <w:tab w:val="left" w:pos="1100"/>
        </w:tabs>
        <w:rPr>
          <w:rFonts w:asciiTheme="minorHAnsi" w:eastAsiaTheme="minorEastAsia" w:hAnsiTheme="minorHAnsi" w:cstheme="minorBidi"/>
          <w:lang w:eastAsia="en-AU"/>
        </w:rPr>
      </w:pPr>
      <w:hyperlink w:anchor="_Toc39119993" w:history="1">
        <w:r w:rsidR="00B204C4" w:rsidRPr="00696D13">
          <w:rPr>
            <w:rStyle w:val="Hyperlink"/>
          </w:rPr>
          <w:t>5.3.1.</w:t>
        </w:r>
        <w:r w:rsidR="00B204C4" w:rsidRPr="00696D13">
          <w:rPr>
            <w:rFonts w:asciiTheme="minorHAnsi" w:eastAsiaTheme="minorEastAsia" w:hAnsiTheme="minorHAnsi" w:cstheme="minorBidi"/>
            <w:lang w:eastAsia="en-AU"/>
          </w:rPr>
          <w:tab/>
        </w:r>
        <w:r w:rsidR="00B204C4" w:rsidRPr="00696D13">
          <w:rPr>
            <w:rStyle w:val="Hyperlink"/>
          </w:rPr>
          <w:t>Overview</w:t>
        </w:r>
        <w:r w:rsidR="00B204C4" w:rsidRPr="00696D13">
          <w:rPr>
            <w:webHidden/>
          </w:rPr>
          <w:tab/>
        </w:r>
        <w:r w:rsidR="00B204C4" w:rsidRPr="00696D13">
          <w:rPr>
            <w:webHidden/>
          </w:rPr>
          <w:fldChar w:fldCharType="begin"/>
        </w:r>
        <w:r w:rsidR="00B204C4" w:rsidRPr="00696D13">
          <w:rPr>
            <w:webHidden/>
          </w:rPr>
          <w:instrText xml:space="preserve"> PAGEREF _Toc39119993 \h </w:instrText>
        </w:r>
        <w:r w:rsidR="00B204C4" w:rsidRPr="00696D13">
          <w:rPr>
            <w:webHidden/>
          </w:rPr>
        </w:r>
        <w:r w:rsidR="00B204C4" w:rsidRPr="00696D13">
          <w:rPr>
            <w:webHidden/>
          </w:rPr>
          <w:fldChar w:fldCharType="separate"/>
        </w:r>
        <w:r w:rsidR="00B204C4" w:rsidRPr="00696D13">
          <w:rPr>
            <w:webHidden/>
          </w:rPr>
          <w:t>25</w:t>
        </w:r>
        <w:r w:rsidR="00B204C4" w:rsidRPr="00696D13">
          <w:rPr>
            <w:webHidden/>
          </w:rPr>
          <w:fldChar w:fldCharType="end"/>
        </w:r>
      </w:hyperlink>
    </w:p>
    <w:p w14:paraId="3CF0D4A5" w14:textId="22A0FED3" w:rsidR="00B204C4" w:rsidRPr="00696D13" w:rsidRDefault="00E46C55">
      <w:pPr>
        <w:pStyle w:val="TOC2"/>
        <w:tabs>
          <w:tab w:val="left" w:pos="1100"/>
        </w:tabs>
        <w:rPr>
          <w:rFonts w:asciiTheme="minorHAnsi" w:eastAsiaTheme="minorEastAsia" w:hAnsiTheme="minorHAnsi" w:cstheme="minorBidi"/>
          <w:lang w:eastAsia="en-AU"/>
        </w:rPr>
      </w:pPr>
      <w:hyperlink w:anchor="_Toc39119994" w:history="1">
        <w:r w:rsidR="00B204C4" w:rsidRPr="00696D13">
          <w:rPr>
            <w:rStyle w:val="Hyperlink"/>
          </w:rPr>
          <w:t>5.3.2.</w:t>
        </w:r>
        <w:r w:rsidR="00B204C4" w:rsidRPr="00696D13">
          <w:rPr>
            <w:rFonts w:asciiTheme="minorHAnsi" w:eastAsiaTheme="minorEastAsia" w:hAnsiTheme="minorHAnsi" w:cstheme="minorBidi"/>
            <w:lang w:eastAsia="en-AU"/>
          </w:rPr>
          <w:tab/>
        </w:r>
        <w:r w:rsidR="00B204C4" w:rsidRPr="00696D13">
          <w:rPr>
            <w:rStyle w:val="Hyperlink"/>
          </w:rPr>
          <w:t>Considering the application</w:t>
        </w:r>
        <w:r w:rsidR="00B204C4" w:rsidRPr="00696D13">
          <w:rPr>
            <w:webHidden/>
          </w:rPr>
          <w:tab/>
        </w:r>
        <w:r w:rsidR="00B204C4" w:rsidRPr="00696D13">
          <w:rPr>
            <w:webHidden/>
          </w:rPr>
          <w:fldChar w:fldCharType="begin"/>
        </w:r>
        <w:r w:rsidR="00B204C4" w:rsidRPr="00696D13">
          <w:rPr>
            <w:webHidden/>
          </w:rPr>
          <w:instrText xml:space="preserve"> PAGEREF _Toc39119994 \h </w:instrText>
        </w:r>
        <w:r w:rsidR="00B204C4" w:rsidRPr="00696D13">
          <w:rPr>
            <w:webHidden/>
          </w:rPr>
        </w:r>
        <w:r w:rsidR="00B204C4" w:rsidRPr="00696D13">
          <w:rPr>
            <w:webHidden/>
          </w:rPr>
          <w:fldChar w:fldCharType="separate"/>
        </w:r>
        <w:r w:rsidR="00B204C4" w:rsidRPr="00696D13">
          <w:rPr>
            <w:webHidden/>
          </w:rPr>
          <w:t>25</w:t>
        </w:r>
        <w:r w:rsidR="00B204C4" w:rsidRPr="00696D13">
          <w:rPr>
            <w:webHidden/>
          </w:rPr>
          <w:fldChar w:fldCharType="end"/>
        </w:r>
      </w:hyperlink>
    </w:p>
    <w:p w14:paraId="77749F19" w14:textId="2DD42D0B" w:rsidR="0062722D" w:rsidRPr="00696D13" w:rsidRDefault="0017623C" w:rsidP="00D559EB">
      <w:pPr>
        <w:rPr>
          <w:rFonts w:cs="Calibri"/>
          <w:b/>
          <w:bCs/>
          <w:noProof/>
        </w:rPr>
      </w:pPr>
      <w:r w:rsidRPr="00696D13">
        <w:rPr>
          <w:rFonts w:cs="Calibri"/>
          <w:b/>
          <w:bCs/>
          <w:noProof/>
        </w:rPr>
        <w:fldChar w:fldCharType="end"/>
      </w:r>
      <w:bookmarkStart w:id="5" w:name="_Toc23152580"/>
    </w:p>
    <w:p w14:paraId="5008782B" w14:textId="77777777" w:rsidR="0062722D" w:rsidRPr="00696D13" w:rsidRDefault="0062722D">
      <w:pPr>
        <w:spacing w:after="0" w:line="240" w:lineRule="auto"/>
        <w:rPr>
          <w:rFonts w:cs="Calibri"/>
          <w:b/>
          <w:bCs/>
          <w:noProof/>
        </w:rPr>
      </w:pPr>
      <w:r w:rsidRPr="00696D13">
        <w:rPr>
          <w:rFonts w:cs="Calibri"/>
          <w:b/>
          <w:bCs/>
          <w:noProof/>
        </w:rPr>
        <w:br w:type="page"/>
      </w:r>
    </w:p>
    <w:p w14:paraId="6FF6EDA6" w14:textId="77777777" w:rsidR="005B6727" w:rsidRPr="00696D13" w:rsidRDefault="005B6727" w:rsidP="0054636B">
      <w:pPr>
        <w:pStyle w:val="Heading2"/>
        <w:numPr>
          <w:ilvl w:val="0"/>
          <w:numId w:val="2"/>
        </w:numPr>
        <w:rPr>
          <w:rFonts w:cs="Calibri"/>
          <w:b w:val="0"/>
        </w:rPr>
      </w:pPr>
      <w:bookmarkStart w:id="6" w:name="_Toc39119951"/>
      <w:r w:rsidRPr="00696D13">
        <w:rPr>
          <w:rFonts w:asciiTheme="majorHAnsi" w:hAnsiTheme="majorHAnsi" w:cstheme="majorHAnsi"/>
        </w:rPr>
        <w:lastRenderedPageBreak/>
        <w:t>Purpose</w:t>
      </w:r>
      <w:bookmarkEnd w:id="5"/>
      <w:bookmarkEnd w:id="6"/>
      <w:r w:rsidRPr="00696D13">
        <w:rPr>
          <w:rFonts w:cs="Calibri"/>
        </w:rPr>
        <w:t xml:space="preserve"> </w:t>
      </w:r>
    </w:p>
    <w:p w14:paraId="6F07E5F3" w14:textId="77777777" w:rsidR="003C6EB3" w:rsidRPr="00696D13" w:rsidRDefault="00846A8F" w:rsidP="005B6727">
      <w:pPr>
        <w:rPr>
          <w:rFonts w:cs="Calibri"/>
        </w:rPr>
      </w:pPr>
      <w:r w:rsidRPr="00696D13">
        <w:rPr>
          <w:rFonts w:cs="Calibri"/>
        </w:rPr>
        <w:t xml:space="preserve">This guideline </w:t>
      </w:r>
      <w:r w:rsidR="0054636B" w:rsidRPr="00696D13">
        <w:rPr>
          <w:rFonts w:cs="Calibri"/>
        </w:rPr>
        <w:t xml:space="preserve">outlines policy and procedures applied by the ACT Ombudsman </w:t>
      </w:r>
      <w:r w:rsidR="003C6EB3" w:rsidRPr="00696D13">
        <w:rPr>
          <w:rFonts w:cs="Calibri"/>
        </w:rPr>
        <w:t xml:space="preserve">(the Ombudsman) </w:t>
      </w:r>
      <w:r w:rsidR="0054636B" w:rsidRPr="00696D13">
        <w:rPr>
          <w:rFonts w:cs="Calibri"/>
        </w:rPr>
        <w:t xml:space="preserve">when implementing its independent review function </w:t>
      </w:r>
      <w:r w:rsidR="0062722D" w:rsidRPr="00696D13">
        <w:rPr>
          <w:rFonts w:cs="Calibri"/>
        </w:rPr>
        <w:t xml:space="preserve">as set out under Division 8.2 of the </w:t>
      </w:r>
      <w:r w:rsidR="001234AB" w:rsidRPr="00696D13">
        <w:rPr>
          <w:rFonts w:cs="Calibri"/>
          <w:i/>
        </w:rPr>
        <w:t>Freedom of Information Act 2016</w:t>
      </w:r>
      <w:r w:rsidR="001234AB" w:rsidRPr="00696D13">
        <w:rPr>
          <w:rFonts w:cs="Calibri"/>
        </w:rPr>
        <w:t xml:space="preserve"> (ACT) (</w:t>
      </w:r>
      <w:r w:rsidR="001234AB" w:rsidRPr="00696D13">
        <w:rPr>
          <w:rFonts w:cs="Calibri"/>
          <w:b/>
        </w:rPr>
        <w:t>FOI Act</w:t>
      </w:r>
      <w:r w:rsidR="001234AB" w:rsidRPr="00696D13">
        <w:rPr>
          <w:rFonts w:cs="Calibri"/>
        </w:rPr>
        <w:t>).</w:t>
      </w:r>
    </w:p>
    <w:p w14:paraId="1D0D83CE" w14:textId="77777777" w:rsidR="003C6EB3" w:rsidRPr="00696D13" w:rsidRDefault="001234AB" w:rsidP="005B6727">
      <w:pPr>
        <w:rPr>
          <w:rFonts w:cs="Calibri"/>
        </w:rPr>
      </w:pPr>
      <w:r w:rsidRPr="00696D13">
        <w:rPr>
          <w:rFonts w:cs="Calibri"/>
        </w:rPr>
        <w:t>It</w:t>
      </w:r>
      <w:r w:rsidR="00DA09CB" w:rsidRPr="00696D13">
        <w:rPr>
          <w:rFonts w:cs="Calibri"/>
        </w:rPr>
        <w:t xml:space="preserve"> is designed to </w:t>
      </w:r>
      <w:r w:rsidRPr="00696D13">
        <w:rPr>
          <w:rFonts w:cs="Calibri"/>
        </w:rPr>
        <w:t>provide</w:t>
      </w:r>
      <w:r w:rsidR="003C6EB3" w:rsidRPr="00696D13">
        <w:rPr>
          <w:rFonts w:cs="Calibri"/>
        </w:rPr>
        <w:t>:</w:t>
      </w:r>
    </w:p>
    <w:p w14:paraId="2A86384D" w14:textId="77777777" w:rsidR="003C6EB3" w:rsidRPr="00696D13" w:rsidRDefault="00846A8F" w:rsidP="001742D0">
      <w:pPr>
        <w:pStyle w:val="ListParagraph"/>
        <w:numPr>
          <w:ilvl w:val="0"/>
          <w:numId w:val="11"/>
        </w:numPr>
        <w:ind w:left="426" w:hanging="426"/>
        <w:rPr>
          <w:rFonts w:cs="Calibri"/>
        </w:rPr>
      </w:pPr>
      <w:r w:rsidRPr="00696D13">
        <w:rPr>
          <w:rFonts w:cs="Calibri"/>
        </w:rPr>
        <w:t>guidance</w:t>
      </w:r>
      <w:r w:rsidR="0062722D" w:rsidRPr="00696D13">
        <w:rPr>
          <w:rFonts w:cs="Calibri"/>
        </w:rPr>
        <w:t xml:space="preserve"> </w:t>
      </w:r>
      <w:r w:rsidR="001234AB" w:rsidRPr="00696D13">
        <w:rPr>
          <w:rFonts w:cs="Calibri"/>
        </w:rPr>
        <w:t xml:space="preserve">for </w:t>
      </w:r>
      <w:r w:rsidR="003C6EB3" w:rsidRPr="00696D13">
        <w:rPr>
          <w:rFonts w:cs="Calibri"/>
        </w:rPr>
        <w:t xml:space="preserve">Ombudsman staff who manage the review caseload and/or make relevant decisions under the FOI Act </w:t>
      </w:r>
    </w:p>
    <w:p w14:paraId="7A2A99DE" w14:textId="77777777" w:rsidR="005639B6" w:rsidRPr="00696D13" w:rsidRDefault="003C6EB3" w:rsidP="001742D0">
      <w:pPr>
        <w:pStyle w:val="ListParagraph"/>
        <w:numPr>
          <w:ilvl w:val="0"/>
          <w:numId w:val="11"/>
        </w:numPr>
        <w:ind w:left="426" w:hanging="426"/>
        <w:rPr>
          <w:rFonts w:cs="Calibri"/>
        </w:rPr>
      </w:pPr>
      <w:r w:rsidRPr="00696D13">
        <w:rPr>
          <w:rFonts w:cs="Calibri"/>
        </w:rPr>
        <w:t xml:space="preserve">information for </w:t>
      </w:r>
      <w:r w:rsidR="0054636B" w:rsidRPr="00696D13">
        <w:rPr>
          <w:rFonts w:cs="Calibri"/>
        </w:rPr>
        <w:t xml:space="preserve">agency staff and Ministers on what </w:t>
      </w:r>
      <w:r w:rsidR="00DA09CB" w:rsidRPr="00696D13">
        <w:rPr>
          <w:rFonts w:cs="Calibri"/>
        </w:rPr>
        <w:t xml:space="preserve">they can expect </w:t>
      </w:r>
      <w:r w:rsidR="0054636B" w:rsidRPr="00696D13">
        <w:rPr>
          <w:rFonts w:cs="Calibri"/>
        </w:rPr>
        <w:t>when their decision</w:t>
      </w:r>
      <w:r w:rsidRPr="00696D13">
        <w:rPr>
          <w:rFonts w:cs="Calibri"/>
        </w:rPr>
        <w:t>s are appealed to the Ombudsman</w:t>
      </w:r>
    </w:p>
    <w:p w14:paraId="4F5DC6D1" w14:textId="77777777" w:rsidR="003C6EB3" w:rsidRPr="00696D13" w:rsidRDefault="003C6EB3" w:rsidP="001742D0">
      <w:pPr>
        <w:pStyle w:val="ListParagraph"/>
        <w:numPr>
          <w:ilvl w:val="0"/>
          <w:numId w:val="11"/>
        </w:numPr>
        <w:ind w:left="426" w:hanging="426"/>
        <w:rPr>
          <w:rFonts w:cs="Calibri"/>
        </w:rPr>
      </w:pPr>
      <w:r w:rsidRPr="00696D13">
        <w:rPr>
          <w:rFonts w:cs="Calibri"/>
        </w:rPr>
        <w:t xml:space="preserve">transparency in terms of the FOI review process in the ACT for the general community, in addition to the summary information available on the ACT Ombudsman </w:t>
      </w:r>
      <w:hyperlink r:id="rId20" w:history="1">
        <w:r w:rsidRPr="00696D13">
          <w:rPr>
            <w:rStyle w:val="Hyperlink"/>
            <w:rFonts w:cs="Calibri"/>
          </w:rPr>
          <w:t>website</w:t>
        </w:r>
      </w:hyperlink>
      <w:r w:rsidRPr="00696D13">
        <w:rPr>
          <w:rFonts w:cs="Calibri"/>
        </w:rPr>
        <w:t xml:space="preserve">. </w:t>
      </w:r>
    </w:p>
    <w:p w14:paraId="5BA132CA" w14:textId="77777777" w:rsidR="00394911" w:rsidRPr="00696D13" w:rsidRDefault="00394911" w:rsidP="003D49D0">
      <w:pPr>
        <w:pStyle w:val="Heading2"/>
        <w:numPr>
          <w:ilvl w:val="0"/>
          <w:numId w:val="2"/>
        </w:numPr>
        <w:rPr>
          <w:rFonts w:asciiTheme="majorHAnsi" w:hAnsiTheme="majorHAnsi" w:cstheme="majorHAnsi"/>
        </w:rPr>
      </w:pPr>
      <w:bookmarkStart w:id="7" w:name="_Toc39119952"/>
      <w:r w:rsidRPr="00696D13">
        <w:rPr>
          <w:rFonts w:asciiTheme="majorHAnsi" w:hAnsiTheme="majorHAnsi" w:cstheme="majorHAnsi"/>
        </w:rPr>
        <w:t>Introduction</w:t>
      </w:r>
      <w:bookmarkEnd w:id="7"/>
      <w:r w:rsidRPr="00696D13">
        <w:rPr>
          <w:rFonts w:asciiTheme="majorHAnsi" w:hAnsiTheme="majorHAnsi" w:cstheme="majorHAnsi"/>
        </w:rPr>
        <w:t xml:space="preserve"> </w:t>
      </w:r>
    </w:p>
    <w:p w14:paraId="52265AAE" w14:textId="77777777" w:rsidR="003C6EB3" w:rsidRPr="00696D13" w:rsidRDefault="0054636B" w:rsidP="0054636B">
      <w:r w:rsidRPr="00696D13">
        <w:t>The</w:t>
      </w:r>
      <w:r w:rsidR="003C6EB3" w:rsidRPr="00696D13">
        <w:t xml:space="preserve"> </w:t>
      </w:r>
      <w:r w:rsidR="00E066FE" w:rsidRPr="00696D13">
        <w:t>Ombudsman is an Independent O</w:t>
      </w:r>
      <w:r w:rsidRPr="00696D13">
        <w:t xml:space="preserve">fficer who reports directly to the Legislative Assembly. </w:t>
      </w:r>
    </w:p>
    <w:p w14:paraId="2471A33F" w14:textId="77777777" w:rsidR="0054636B" w:rsidRPr="00696D13" w:rsidRDefault="0054636B" w:rsidP="0054636B">
      <w:r w:rsidRPr="00696D13">
        <w:t>In</w:t>
      </w:r>
      <w:r w:rsidR="003C6EB3" w:rsidRPr="00696D13">
        <w:t> </w:t>
      </w:r>
      <w:r w:rsidRPr="00696D13">
        <w:t>an</w:t>
      </w:r>
      <w:r w:rsidR="003C6EB3" w:rsidRPr="00696D13">
        <w:t> </w:t>
      </w:r>
      <w:r w:rsidRPr="00696D13">
        <w:t>FOI context, the Ombudsman provides independent oversight of the FOI Act to help ensure it:</w:t>
      </w:r>
    </w:p>
    <w:p w14:paraId="36908027" w14:textId="77777777" w:rsidR="0054636B" w:rsidRPr="00696D13" w:rsidRDefault="0054636B" w:rsidP="001742D0">
      <w:pPr>
        <w:pStyle w:val="ListParagraph"/>
        <w:numPr>
          <w:ilvl w:val="0"/>
          <w:numId w:val="11"/>
        </w:numPr>
        <w:ind w:left="426" w:hanging="426"/>
      </w:pPr>
      <w:r w:rsidRPr="00696D13">
        <w:t>provides the right to access government information</w:t>
      </w:r>
    </w:p>
    <w:p w14:paraId="609130F5" w14:textId="77777777" w:rsidR="0054636B" w:rsidRPr="00696D13" w:rsidRDefault="0054636B" w:rsidP="001742D0">
      <w:pPr>
        <w:pStyle w:val="ListParagraph"/>
        <w:numPr>
          <w:ilvl w:val="0"/>
          <w:numId w:val="11"/>
        </w:numPr>
        <w:ind w:left="426" w:hanging="426"/>
      </w:pPr>
      <w:r w:rsidRPr="00696D13">
        <w:t>promotes a culture of openness and transparency, increasing government accountability</w:t>
      </w:r>
    </w:p>
    <w:p w14:paraId="3D100A36" w14:textId="77777777" w:rsidR="0054636B" w:rsidRPr="00696D13" w:rsidRDefault="0054636B" w:rsidP="001742D0">
      <w:pPr>
        <w:pStyle w:val="ListParagraph"/>
        <w:numPr>
          <w:ilvl w:val="0"/>
          <w:numId w:val="11"/>
        </w:numPr>
        <w:ind w:left="426" w:hanging="426"/>
      </w:pPr>
      <w:r w:rsidRPr="00696D13">
        <w:t>improves public understanding of government decisions</w:t>
      </w:r>
    </w:p>
    <w:p w14:paraId="2B647FFA" w14:textId="77777777" w:rsidR="0054636B" w:rsidRPr="00696D13" w:rsidRDefault="0054636B" w:rsidP="001742D0">
      <w:pPr>
        <w:pStyle w:val="ListParagraph"/>
        <w:numPr>
          <w:ilvl w:val="0"/>
          <w:numId w:val="11"/>
        </w:numPr>
        <w:ind w:left="426" w:hanging="426"/>
      </w:pPr>
      <w:r w:rsidRPr="00696D13">
        <w:t>promotes public participation in government.</w:t>
      </w:r>
    </w:p>
    <w:p w14:paraId="498E62CD" w14:textId="77777777" w:rsidR="0054636B" w:rsidRPr="00696D13" w:rsidRDefault="0054636B" w:rsidP="00C13A41">
      <w:pPr>
        <w:ind w:right="-591"/>
        <w:rPr>
          <w:rFonts w:cs="Calibri"/>
        </w:rPr>
      </w:pPr>
      <w:r w:rsidRPr="00696D13">
        <w:rPr>
          <w:rFonts w:cs="Calibri"/>
        </w:rPr>
        <w:t xml:space="preserve">The Ombudsman also has a number of </w:t>
      </w:r>
      <w:r w:rsidR="00DA09CB" w:rsidRPr="00696D13">
        <w:rPr>
          <w:rFonts w:cs="Calibri"/>
        </w:rPr>
        <w:t xml:space="preserve">specific </w:t>
      </w:r>
      <w:r w:rsidRPr="00696D13">
        <w:rPr>
          <w:rFonts w:cs="Calibri"/>
        </w:rPr>
        <w:t>functions, which are set out in s 64, and include:</w:t>
      </w:r>
    </w:p>
    <w:p w14:paraId="76712929" w14:textId="77777777" w:rsidR="0054636B" w:rsidRPr="00696D13" w:rsidRDefault="0054636B" w:rsidP="0054636B">
      <w:pPr>
        <w:pStyle w:val="ListParagraph"/>
        <w:keepNext/>
        <w:keepLines/>
        <w:numPr>
          <w:ilvl w:val="0"/>
          <w:numId w:val="1"/>
        </w:numPr>
        <w:ind w:left="426" w:hanging="426"/>
        <w:rPr>
          <w:rFonts w:cs="Calibri"/>
        </w:rPr>
      </w:pPr>
      <w:r w:rsidRPr="00696D13">
        <w:rPr>
          <w:rFonts w:cs="Calibri"/>
        </w:rPr>
        <w:t>review</w:t>
      </w:r>
      <w:r w:rsidR="00DA09CB" w:rsidRPr="00696D13">
        <w:rPr>
          <w:rFonts w:cs="Calibri"/>
        </w:rPr>
        <w:t>ing</w:t>
      </w:r>
      <w:r w:rsidRPr="00696D13">
        <w:rPr>
          <w:rFonts w:cs="Calibri"/>
        </w:rPr>
        <w:t xml:space="preserve"> FOI decisions made by agencies or Ministers</w:t>
      </w:r>
    </w:p>
    <w:p w14:paraId="6E45102A" w14:textId="77777777" w:rsidR="0054636B" w:rsidRPr="00696D13" w:rsidRDefault="00DA09CB" w:rsidP="0054636B">
      <w:pPr>
        <w:pStyle w:val="ListParagraph"/>
        <w:keepNext/>
        <w:keepLines/>
        <w:numPr>
          <w:ilvl w:val="0"/>
          <w:numId w:val="1"/>
        </w:numPr>
        <w:ind w:left="426" w:hanging="426"/>
        <w:rPr>
          <w:rFonts w:cs="Calibri"/>
        </w:rPr>
      </w:pPr>
      <w:r w:rsidRPr="00696D13">
        <w:rPr>
          <w:rFonts w:cs="Calibri"/>
        </w:rPr>
        <w:t xml:space="preserve">granting </w:t>
      </w:r>
      <w:r w:rsidR="0054636B" w:rsidRPr="00696D13">
        <w:rPr>
          <w:rFonts w:cs="Calibri"/>
        </w:rPr>
        <w:t>extensions to agencies or Ministers processing access applications</w:t>
      </w:r>
    </w:p>
    <w:p w14:paraId="6A8A0847" w14:textId="77777777" w:rsidR="0054636B" w:rsidRPr="00696D13" w:rsidRDefault="0054636B" w:rsidP="0054636B">
      <w:pPr>
        <w:pStyle w:val="ListParagraph"/>
        <w:keepNext/>
        <w:keepLines/>
        <w:numPr>
          <w:ilvl w:val="0"/>
          <w:numId w:val="1"/>
        </w:numPr>
        <w:ind w:left="426" w:hanging="426"/>
        <w:rPr>
          <w:rFonts w:cs="Calibri"/>
        </w:rPr>
      </w:pPr>
      <w:r w:rsidRPr="00696D13">
        <w:rPr>
          <w:rFonts w:cs="Calibri"/>
        </w:rPr>
        <w:t>monitor</w:t>
      </w:r>
      <w:r w:rsidR="00DA09CB" w:rsidRPr="00696D13">
        <w:rPr>
          <w:rFonts w:cs="Calibri"/>
        </w:rPr>
        <w:t>ing</w:t>
      </w:r>
      <w:r w:rsidRPr="00696D13">
        <w:rPr>
          <w:rFonts w:cs="Calibri"/>
        </w:rPr>
        <w:t xml:space="preserve"> the operation of the FOI Act, including open access compliance</w:t>
      </w:r>
    </w:p>
    <w:p w14:paraId="4C6C70B9" w14:textId="77777777" w:rsidR="0054636B" w:rsidRPr="00696D13" w:rsidRDefault="0054636B" w:rsidP="0054636B">
      <w:pPr>
        <w:pStyle w:val="ListParagraph"/>
        <w:keepNext/>
        <w:keepLines/>
        <w:numPr>
          <w:ilvl w:val="0"/>
          <w:numId w:val="1"/>
        </w:numPr>
        <w:ind w:left="426" w:hanging="426"/>
        <w:rPr>
          <w:rFonts w:cs="Calibri"/>
        </w:rPr>
      </w:pPr>
      <w:r w:rsidRPr="00696D13">
        <w:rPr>
          <w:rFonts w:cs="Calibri"/>
        </w:rPr>
        <w:t>mak</w:t>
      </w:r>
      <w:r w:rsidR="00DA09CB" w:rsidRPr="00696D13">
        <w:rPr>
          <w:rFonts w:cs="Calibri"/>
        </w:rPr>
        <w:t>ing</w:t>
      </w:r>
      <w:r w:rsidRPr="00696D13">
        <w:rPr>
          <w:rFonts w:cs="Calibri"/>
        </w:rPr>
        <w:t xml:space="preserve"> open access declarations</w:t>
      </w:r>
    </w:p>
    <w:p w14:paraId="772D3661" w14:textId="77777777" w:rsidR="0054636B" w:rsidRPr="00696D13" w:rsidRDefault="00DA09CB" w:rsidP="0054636B">
      <w:pPr>
        <w:pStyle w:val="ListParagraph"/>
        <w:keepNext/>
        <w:keepLines/>
        <w:numPr>
          <w:ilvl w:val="0"/>
          <w:numId w:val="1"/>
        </w:numPr>
        <w:ind w:left="426" w:hanging="426"/>
        <w:rPr>
          <w:rFonts w:cs="Calibri"/>
        </w:rPr>
      </w:pPr>
      <w:r w:rsidRPr="00696D13">
        <w:rPr>
          <w:rFonts w:cs="Calibri"/>
        </w:rPr>
        <w:t xml:space="preserve">making </w:t>
      </w:r>
      <w:r w:rsidR="00835BE8" w:rsidRPr="00696D13">
        <w:rPr>
          <w:rFonts w:cs="Calibri"/>
        </w:rPr>
        <w:t xml:space="preserve">FOI </w:t>
      </w:r>
      <w:r w:rsidRPr="00696D13">
        <w:rPr>
          <w:rFonts w:cs="Calibri"/>
        </w:rPr>
        <w:t>guidelines</w:t>
      </w:r>
      <w:r w:rsidR="00835BE8" w:rsidRPr="00696D13">
        <w:rPr>
          <w:rFonts w:cs="Calibri"/>
        </w:rPr>
        <w:t xml:space="preserve"> </w:t>
      </w:r>
    </w:p>
    <w:p w14:paraId="1C8C2AE4" w14:textId="4342F371" w:rsidR="0054636B" w:rsidRPr="00696D13" w:rsidRDefault="0054636B" w:rsidP="002104D0">
      <w:pPr>
        <w:pStyle w:val="ListParagraph"/>
        <w:numPr>
          <w:ilvl w:val="0"/>
          <w:numId w:val="1"/>
        </w:numPr>
        <w:ind w:left="426" w:hanging="426"/>
        <w:rPr>
          <w:rFonts w:cs="Calibri"/>
        </w:rPr>
      </w:pPr>
      <w:r w:rsidRPr="00696D13">
        <w:rPr>
          <w:rFonts w:cs="Calibri"/>
        </w:rPr>
        <w:t>report</w:t>
      </w:r>
      <w:r w:rsidR="00DA09CB" w:rsidRPr="00696D13">
        <w:rPr>
          <w:rFonts w:cs="Calibri"/>
        </w:rPr>
        <w:t>ing</w:t>
      </w:r>
      <w:r w:rsidRPr="00696D13">
        <w:rPr>
          <w:rFonts w:cs="Calibri"/>
        </w:rPr>
        <w:t xml:space="preserve"> on the operation of the FOI Act</w:t>
      </w:r>
    </w:p>
    <w:p w14:paraId="485625D9" w14:textId="77777777" w:rsidR="0054636B" w:rsidRPr="00696D13" w:rsidRDefault="0054636B" w:rsidP="002104D0">
      <w:pPr>
        <w:pStyle w:val="ListParagraph"/>
        <w:numPr>
          <w:ilvl w:val="0"/>
          <w:numId w:val="1"/>
        </w:numPr>
        <w:ind w:left="426" w:hanging="426"/>
        <w:rPr>
          <w:rFonts w:cs="Calibri"/>
        </w:rPr>
      </w:pPr>
      <w:r w:rsidRPr="00696D13">
        <w:rPr>
          <w:rFonts w:cs="Calibri"/>
        </w:rPr>
        <w:t>investigat</w:t>
      </w:r>
      <w:r w:rsidR="00DA09CB" w:rsidRPr="00696D13">
        <w:rPr>
          <w:rFonts w:cs="Calibri"/>
        </w:rPr>
        <w:t>ing</w:t>
      </w:r>
      <w:r w:rsidRPr="00696D13">
        <w:rPr>
          <w:rFonts w:cs="Calibri"/>
        </w:rPr>
        <w:t xml:space="preserve"> complaints</w:t>
      </w:r>
      <w:r w:rsidR="00DA09CB" w:rsidRPr="00696D13">
        <w:rPr>
          <w:rFonts w:cs="Calibri"/>
        </w:rPr>
        <w:t>.</w:t>
      </w:r>
    </w:p>
    <w:p w14:paraId="2BF6D870" w14:textId="6C54BC3A" w:rsidR="0054636B" w:rsidRPr="00696D13" w:rsidRDefault="0054636B" w:rsidP="002104D0">
      <w:pPr>
        <w:rPr>
          <w:rFonts w:cs="Calibri"/>
        </w:rPr>
      </w:pPr>
      <w:r w:rsidRPr="00696D13">
        <w:rPr>
          <w:rFonts w:cs="Calibri"/>
        </w:rPr>
        <w:t>This guideline provi</w:t>
      </w:r>
      <w:r w:rsidR="004F6B25" w:rsidRPr="00696D13">
        <w:rPr>
          <w:rFonts w:cs="Calibri"/>
        </w:rPr>
        <w:t xml:space="preserve">des advice on how the Ombudsman’s Office </w:t>
      </w:r>
      <w:r w:rsidRPr="00696D13">
        <w:rPr>
          <w:rFonts w:cs="Calibri"/>
        </w:rPr>
        <w:t>carries out the first two functions listed above</w:t>
      </w:r>
      <w:r w:rsidR="00B57523" w:rsidRPr="00696D13">
        <w:rPr>
          <w:rFonts w:cs="Calibri"/>
        </w:rPr>
        <w:t>—</w:t>
      </w:r>
      <w:r w:rsidRPr="00696D13">
        <w:rPr>
          <w:rFonts w:cs="Calibri"/>
        </w:rPr>
        <w:t>this includes</w:t>
      </w:r>
      <w:r w:rsidR="00835BE8" w:rsidRPr="00696D13">
        <w:rPr>
          <w:rFonts w:cs="Calibri"/>
        </w:rPr>
        <w:t xml:space="preserve"> how we</w:t>
      </w:r>
      <w:r w:rsidRPr="00696D13">
        <w:rPr>
          <w:rFonts w:cs="Calibri"/>
        </w:rPr>
        <w:t>:</w:t>
      </w:r>
    </w:p>
    <w:p w14:paraId="37DA1C07" w14:textId="0B7B3937" w:rsidR="0054636B" w:rsidRPr="00696D13" w:rsidRDefault="0054636B" w:rsidP="002104D0">
      <w:pPr>
        <w:pStyle w:val="ListParagraph"/>
        <w:numPr>
          <w:ilvl w:val="0"/>
          <w:numId w:val="1"/>
        </w:numPr>
        <w:ind w:left="426" w:right="-873" w:hanging="426"/>
        <w:rPr>
          <w:rFonts w:cs="Calibri"/>
        </w:rPr>
      </w:pPr>
      <w:r w:rsidRPr="00696D13">
        <w:rPr>
          <w:rFonts w:cs="Calibri"/>
        </w:rPr>
        <w:t>review FOI decisions made by agencies and Ministers</w:t>
      </w:r>
      <w:r w:rsidR="00B57523" w:rsidRPr="00696D13">
        <w:rPr>
          <w:rFonts w:cs="Calibri"/>
        </w:rPr>
        <w:t>—</w:t>
      </w:r>
      <w:r w:rsidRPr="00696D13">
        <w:rPr>
          <w:rFonts w:cs="Calibri"/>
        </w:rPr>
        <w:t xml:space="preserve">see </w:t>
      </w:r>
      <w:hyperlink w:anchor="_Ombudsman_FOI_reviews" w:history="1">
        <w:r w:rsidRPr="00696D13">
          <w:rPr>
            <w:rStyle w:val="Hyperlink"/>
            <w:rFonts w:cs="Calibri"/>
          </w:rPr>
          <w:t xml:space="preserve">section </w:t>
        </w:r>
        <w:r w:rsidR="00835BE8" w:rsidRPr="00696D13">
          <w:rPr>
            <w:rStyle w:val="Hyperlink"/>
            <w:rFonts w:cs="Calibri"/>
          </w:rPr>
          <w:t>4</w:t>
        </w:r>
        <w:r w:rsidR="00B57523" w:rsidRPr="00696D13">
          <w:rPr>
            <w:rFonts w:cs="Calibri"/>
          </w:rPr>
          <w:t>—</w:t>
        </w:r>
        <w:r w:rsidR="00835BE8" w:rsidRPr="00696D13">
          <w:rPr>
            <w:rStyle w:val="Hyperlink"/>
            <w:rFonts w:cs="Calibri"/>
          </w:rPr>
          <w:t>Ombudsman FOI reviews</w:t>
        </w:r>
      </w:hyperlink>
    </w:p>
    <w:p w14:paraId="4571FC21" w14:textId="114EA795" w:rsidR="0054636B" w:rsidRPr="00696D13" w:rsidRDefault="0054636B" w:rsidP="002104D0">
      <w:pPr>
        <w:pStyle w:val="ListParagraph"/>
        <w:numPr>
          <w:ilvl w:val="0"/>
          <w:numId w:val="1"/>
        </w:numPr>
        <w:ind w:left="426" w:hanging="426"/>
        <w:rPr>
          <w:rStyle w:val="Hyperlink"/>
          <w:rFonts w:cs="Calibri"/>
          <w:color w:val="auto"/>
          <w:u w:val="none"/>
        </w:rPr>
      </w:pPr>
      <w:r w:rsidRPr="00696D13">
        <w:rPr>
          <w:rFonts w:cs="Calibri"/>
        </w:rPr>
        <w:t>decide applications for extensions of time</w:t>
      </w:r>
      <w:r w:rsidR="00B57523" w:rsidRPr="00696D13">
        <w:rPr>
          <w:rFonts w:cs="Calibri"/>
        </w:rPr>
        <w:t>—</w:t>
      </w:r>
      <w:r w:rsidRPr="00696D13">
        <w:rPr>
          <w:rFonts w:cs="Calibri"/>
        </w:rPr>
        <w:t xml:space="preserve">see </w:t>
      </w:r>
      <w:hyperlink w:anchor="_Extensions_of_time" w:history="1">
        <w:r w:rsidR="00835BE8" w:rsidRPr="00696D13">
          <w:rPr>
            <w:rStyle w:val="Hyperlink"/>
            <w:rFonts w:cs="Calibri"/>
          </w:rPr>
          <w:t>section 5 Extensions of time</w:t>
        </w:r>
      </w:hyperlink>
    </w:p>
    <w:p w14:paraId="40E251AF" w14:textId="77777777" w:rsidR="002104D0" w:rsidRPr="00696D13" w:rsidRDefault="002104D0" w:rsidP="002104D0">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696D13">
        <w:rPr>
          <w:rFonts w:cs="Calibri"/>
          <w:b/>
        </w:rPr>
        <w:t>Note:</w:t>
      </w:r>
    </w:p>
    <w:p w14:paraId="45647C4B" w14:textId="409A9027" w:rsidR="002104D0" w:rsidRPr="00696D13" w:rsidRDefault="008F6BE0" w:rsidP="002104D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696D13">
        <w:rPr>
          <w:rFonts w:cs="Calibri"/>
        </w:rPr>
        <w:t>I</w:t>
      </w:r>
      <w:r w:rsidR="002104D0" w:rsidRPr="00696D13">
        <w:rPr>
          <w:rFonts w:cs="Calibri"/>
        </w:rPr>
        <w:t xml:space="preserve">nformation on open access compliance activities undertaken by the Ombudsman can be found in </w:t>
      </w:r>
      <w:hyperlink r:id="rId21" w:history="1">
        <w:r w:rsidR="002104D0" w:rsidRPr="00696D13">
          <w:rPr>
            <w:rStyle w:val="Hyperlink"/>
            <w:rFonts w:cs="Calibri"/>
            <w:i/>
          </w:rPr>
          <w:t>Guideline 1 of 6 Open Access Information</w:t>
        </w:r>
      </w:hyperlink>
      <w:r w:rsidRPr="00696D13">
        <w:rPr>
          <w:rStyle w:val="Hyperlink"/>
          <w:rFonts w:cs="Calibri"/>
          <w:i/>
        </w:rPr>
        <w:t>.</w:t>
      </w:r>
    </w:p>
    <w:p w14:paraId="3B011B4B" w14:textId="2E303271" w:rsidR="002104D0" w:rsidRPr="00696D13" w:rsidRDefault="002104D0" w:rsidP="002104D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696D13">
        <w:rPr>
          <w:rFonts w:cs="Calibri"/>
        </w:rPr>
        <w:t xml:space="preserve">ACT Ombudsman annual reports on the operation of the FOI Act can be found on our </w:t>
      </w:r>
      <w:hyperlink r:id="rId22" w:history="1">
        <w:r w:rsidRPr="00696D13">
          <w:rPr>
            <w:rStyle w:val="Hyperlink"/>
            <w:rFonts w:cs="Calibri"/>
          </w:rPr>
          <w:t>website</w:t>
        </w:r>
      </w:hyperlink>
      <w:r w:rsidR="008F6BE0" w:rsidRPr="00696D13">
        <w:rPr>
          <w:rStyle w:val="Hyperlink"/>
          <w:rFonts w:cs="Calibri"/>
        </w:rPr>
        <w:t>.</w:t>
      </w:r>
    </w:p>
    <w:p w14:paraId="3480E21D" w14:textId="77777777" w:rsidR="002104D0" w:rsidRPr="00696D13" w:rsidRDefault="008F6BE0" w:rsidP="002104D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696D13">
        <w:rPr>
          <w:rFonts w:cs="Calibri"/>
        </w:rPr>
        <w:t>I</w:t>
      </w:r>
      <w:r w:rsidR="002104D0" w:rsidRPr="00696D13">
        <w:rPr>
          <w:rFonts w:cs="Calibri"/>
        </w:rPr>
        <w:t xml:space="preserve">nformation about the FOI complaint process is also available on our </w:t>
      </w:r>
      <w:hyperlink r:id="rId23">
        <w:r w:rsidR="002104D0" w:rsidRPr="00696D13">
          <w:rPr>
            <w:rStyle w:val="Hyperlink"/>
            <w:rFonts w:cs="Calibri"/>
          </w:rPr>
          <w:t>website</w:t>
        </w:r>
      </w:hyperlink>
      <w:r w:rsidR="002104D0" w:rsidRPr="00696D13">
        <w:rPr>
          <w:rFonts w:cs="Calibri"/>
        </w:rPr>
        <w:t xml:space="preserve">. A more detailed FOI complaints policy is under development and will be published </w:t>
      </w:r>
      <w:r w:rsidR="0075374C" w:rsidRPr="00696D13">
        <w:rPr>
          <w:rFonts w:cs="Calibri"/>
        </w:rPr>
        <w:t xml:space="preserve">on our website </w:t>
      </w:r>
      <w:r w:rsidRPr="00696D13">
        <w:rPr>
          <w:rFonts w:cs="Calibri"/>
        </w:rPr>
        <w:t>once</w:t>
      </w:r>
      <w:r w:rsidR="002104D0" w:rsidRPr="00696D13">
        <w:rPr>
          <w:rFonts w:cs="Calibri"/>
        </w:rPr>
        <w:t xml:space="preserve"> finalised. </w:t>
      </w:r>
    </w:p>
    <w:p w14:paraId="4F6F5285" w14:textId="77777777" w:rsidR="003C6EB3" w:rsidRPr="00696D13" w:rsidRDefault="0054636B" w:rsidP="002104D0">
      <w:pPr>
        <w:keepNext/>
        <w:keepLines/>
      </w:pPr>
      <w:r w:rsidRPr="00696D13">
        <w:rPr>
          <w:rFonts w:cs="Calibri"/>
        </w:rPr>
        <w:lastRenderedPageBreak/>
        <w:t xml:space="preserve">All section numbers are references to sections of the FOI Act unless indicated otherwise. </w:t>
      </w:r>
      <w:r w:rsidRPr="00696D13">
        <w:t>References</w:t>
      </w:r>
      <w:r w:rsidR="002104D0" w:rsidRPr="00696D13">
        <w:t> </w:t>
      </w:r>
      <w:r w:rsidRPr="00696D13">
        <w:t xml:space="preserve">to legislation are ACT legislation unless indicated otherwise. </w:t>
      </w:r>
    </w:p>
    <w:p w14:paraId="71751C28" w14:textId="28889094" w:rsidR="004F6B25" w:rsidRPr="00696D13" w:rsidRDefault="00CD15FE" w:rsidP="69706E23">
      <w:pPr>
        <w:keepNext/>
        <w:keepLines/>
      </w:pPr>
      <w:r w:rsidRPr="00696D13">
        <w:t xml:space="preserve">The </w:t>
      </w:r>
      <w:r w:rsidR="0054636B" w:rsidRPr="00696D13">
        <w:t xml:space="preserve">agency or Minister </w:t>
      </w:r>
      <w:r w:rsidRPr="00696D13">
        <w:t xml:space="preserve">which decided the </w:t>
      </w:r>
      <w:r w:rsidR="0054636B" w:rsidRPr="00696D13">
        <w:t>access application</w:t>
      </w:r>
      <w:r w:rsidRPr="00696D13">
        <w:t xml:space="preserve"> under review is referred to </w:t>
      </w:r>
      <w:r w:rsidR="0054636B" w:rsidRPr="00696D13">
        <w:t xml:space="preserve">as the </w:t>
      </w:r>
      <w:r w:rsidRPr="00696D13">
        <w:rPr>
          <w:b/>
          <w:bCs/>
          <w:i/>
          <w:iCs/>
        </w:rPr>
        <w:t>decision-maker</w:t>
      </w:r>
      <w:r w:rsidR="008F6BE0" w:rsidRPr="00696D13">
        <w:rPr>
          <w:b/>
          <w:bCs/>
          <w:i/>
          <w:iCs/>
        </w:rPr>
        <w:t>.</w:t>
      </w:r>
      <w:r w:rsidRPr="00696D13">
        <w:rPr>
          <w:b/>
          <w:bCs/>
          <w:i/>
          <w:iCs/>
        </w:rPr>
        <w:t xml:space="preserve"> </w:t>
      </w:r>
      <w:r w:rsidR="008F6BE0" w:rsidRPr="00696D13">
        <w:t>T</w:t>
      </w:r>
      <w:r w:rsidRPr="00696D13">
        <w:t>his document, cons</w:t>
      </w:r>
      <w:r w:rsidR="00A65880" w:rsidRPr="00696D13">
        <w:t>istent with s 70</w:t>
      </w:r>
      <w:r w:rsidR="7C469329" w:rsidRPr="00696D13">
        <w:t>, will use this term to refer to an agency or Minister, where a decision has been made</w:t>
      </w:r>
      <w:r w:rsidR="00A65880" w:rsidRPr="00696D13">
        <w:t xml:space="preserve"> </w:t>
      </w:r>
      <w:r w:rsidR="002104D0" w:rsidRPr="00696D13">
        <w:t>(</w:t>
      </w:r>
      <w:r w:rsidR="00A65880" w:rsidRPr="00696D13">
        <w:t xml:space="preserve">although the review section of the FOI </w:t>
      </w:r>
      <w:r w:rsidR="000D52C2" w:rsidRPr="00696D13">
        <w:t xml:space="preserve">Act </w:t>
      </w:r>
      <w:r w:rsidR="00A65880" w:rsidRPr="00696D13">
        <w:t xml:space="preserve">does use the terms </w:t>
      </w:r>
      <w:r w:rsidR="00A65880" w:rsidRPr="00696D13">
        <w:rPr>
          <w:b/>
          <w:bCs/>
          <w:i/>
          <w:iCs/>
        </w:rPr>
        <w:t xml:space="preserve">respondent </w:t>
      </w:r>
      <w:r w:rsidR="00A65880" w:rsidRPr="00696D13">
        <w:t>and</w:t>
      </w:r>
      <w:r w:rsidR="00A65880" w:rsidRPr="00696D13">
        <w:rPr>
          <w:i/>
          <w:iCs/>
        </w:rPr>
        <w:t xml:space="preserve"> </w:t>
      </w:r>
      <w:r w:rsidR="00A65880" w:rsidRPr="00696D13">
        <w:rPr>
          <w:b/>
          <w:bCs/>
          <w:i/>
          <w:iCs/>
        </w:rPr>
        <w:t>decision-maker</w:t>
      </w:r>
      <w:r w:rsidR="00A65880" w:rsidRPr="00696D13">
        <w:t xml:space="preserve"> interchangeably</w:t>
      </w:r>
      <w:r w:rsidR="002104D0" w:rsidRPr="00696D13">
        <w:t>)</w:t>
      </w:r>
      <w:r w:rsidR="7D5939DA" w:rsidRPr="00696D13">
        <w:t xml:space="preserve"> </w:t>
      </w:r>
    </w:p>
    <w:p w14:paraId="7CBD85F0" w14:textId="4783675D" w:rsidR="004F6B25" w:rsidRPr="00696D13" w:rsidRDefault="7AF758D1" w:rsidP="69706E23">
      <w:pPr>
        <w:keepNext/>
        <w:keepLines/>
      </w:pPr>
      <w:r w:rsidRPr="00696D13">
        <w:t xml:space="preserve">Consistent with the FOI Act, where an application remains on hand, the agency or Minister is referred to as the </w:t>
      </w:r>
      <w:r w:rsidRPr="00696D13">
        <w:rPr>
          <w:b/>
          <w:bCs/>
          <w:i/>
          <w:iCs/>
        </w:rPr>
        <w:t>respondent</w:t>
      </w:r>
      <w:r w:rsidR="00B57523" w:rsidRPr="00696D13">
        <w:rPr>
          <w:rFonts w:cs="Calibri"/>
        </w:rPr>
        <w:t>—</w:t>
      </w:r>
      <w:r w:rsidRPr="00696D13">
        <w:t>for example, where a request for an extension of time is made.</w:t>
      </w:r>
    </w:p>
    <w:p w14:paraId="0DC84F49" w14:textId="77777777" w:rsidR="002104D0" w:rsidRPr="00696D13" w:rsidRDefault="0054636B" w:rsidP="004F6B25">
      <w:r w:rsidRPr="00696D13">
        <w:t xml:space="preserve">The term </w:t>
      </w:r>
      <w:r w:rsidRPr="00696D13">
        <w:rPr>
          <w:b/>
          <w:i/>
        </w:rPr>
        <w:t>Ombudsman</w:t>
      </w:r>
      <w:r w:rsidRPr="00696D13">
        <w:t xml:space="preserve"> may include </w:t>
      </w:r>
      <w:r w:rsidR="004F6B25" w:rsidRPr="00696D13">
        <w:t xml:space="preserve">staff of the Ombudsman’s </w:t>
      </w:r>
      <w:r w:rsidR="00E066FE" w:rsidRPr="00696D13">
        <w:t>O</w:t>
      </w:r>
      <w:r w:rsidR="004F6B25" w:rsidRPr="00696D13">
        <w:t>ffice.</w:t>
      </w:r>
    </w:p>
    <w:p w14:paraId="58966A2D" w14:textId="77777777" w:rsidR="002104D0" w:rsidRPr="00696D13" w:rsidRDefault="004F6B25" w:rsidP="003C6EA6">
      <w:pPr>
        <w:pStyle w:val="ListParagraph"/>
        <w:numPr>
          <w:ilvl w:val="0"/>
          <w:numId w:val="37"/>
        </w:numPr>
        <w:ind w:left="426" w:hanging="426"/>
      </w:pPr>
      <w:r w:rsidRPr="00696D13">
        <w:t>An o</w:t>
      </w:r>
      <w:r w:rsidR="0054636B" w:rsidRPr="00696D13">
        <w:t>ffice</w:t>
      </w:r>
      <w:r w:rsidRPr="00696D13">
        <w:t>r</w:t>
      </w:r>
      <w:r w:rsidR="0054636B" w:rsidRPr="00696D13">
        <w:t xml:space="preserve"> </w:t>
      </w:r>
      <w:r w:rsidR="0054636B" w:rsidRPr="00696D13">
        <w:rPr>
          <w:rFonts w:cs="Calibri"/>
        </w:rPr>
        <w:t>with</w:t>
      </w:r>
      <w:r w:rsidR="0054636B" w:rsidRPr="00696D13">
        <w:t xml:space="preserve"> carriage of a </w:t>
      </w:r>
      <w:r w:rsidRPr="00696D13">
        <w:t xml:space="preserve">specific </w:t>
      </w:r>
      <w:r w:rsidR="0054636B" w:rsidRPr="00696D13">
        <w:t xml:space="preserve">Ombudsman review </w:t>
      </w:r>
      <w:r w:rsidRPr="00696D13">
        <w:t xml:space="preserve">application </w:t>
      </w:r>
      <w:r w:rsidR="0054636B" w:rsidRPr="00696D13">
        <w:t xml:space="preserve">is referred to as the </w:t>
      </w:r>
      <w:r w:rsidR="00E066FE" w:rsidRPr="00696D13">
        <w:rPr>
          <w:b/>
          <w:i/>
        </w:rPr>
        <w:t>C</w:t>
      </w:r>
      <w:r w:rsidR="0054636B" w:rsidRPr="00696D13">
        <w:rPr>
          <w:b/>
          <w:i/>
        </w:rPr>
        <w:t>ase</w:t>
      </w:r>
      <w:r w:rsidRPr="00696D13">
        <w:rPr>
          <w:b/>
          <w:i/>
        </w:rPr>
        <w:t> </w:t>
      </w:r>
      <w:r w:rsidR="00E066FE" w:rsidRPr="00696D13">
        <w:rPr>
          <w:b/>
          <w:i/>
        </w:rPr>
        <w:t>O</w:t>
      </w:r>
      <w:r w:rsidR="0054636B" w:rsidRPr="00696D13">
        <w:rPr>
          <w:b/>
          <w:i/>
        </w:rPr>
        <w:t>fficer</w:t>
      </w:r>
      <w:r w:rsidRPr="00696D13">
        <w:t xml:space="preserve"> in this document. </w:t>
      </w:r>
    </w:p>
    <w:p w14:paraId="1D742534" w14:textId="77777777" w:rsidR="0054636B" w:rsidRPr="00696D13" w:rsidRDefault="004F6B25" w:rsidP="003C6EA6">
      <w:pPr>
        <w:pStyle w:val="ListParagraph"/>
        <w:numPr>
          <w:ilvl w:val="0"/>
          <w:numId w:val="37"/>
        </w:numPr>
        <w:ind w:left="426" w:right="-306" w:hanging="426"/>
      </w:pPr>
      <w:r w:rsidRPr="00696D13">
        <w:t xml:space="preserve">Decisions will, however, be made by the </w:t>
      </w:r>
      <w:r w:rsidR="003C6EB3" w:rsidRPr="00696D13">
        <w:t>Ombudsman or a delegate at the appropriate level</w:t>
      </w:r>
      <w:r w:rsidR="00345D3E" w:rsidRPr="00696D13">
        <w:t xml:space="preserve"> as provided for under s 64(2)</w:t>
      </w:r>
      <w:r w:rsidR="003C6EB3" w:rsidRPr="00696D13">
        <w:t>.</w:t>
      </w:r>
      <w:r w:rsidR="00F83E6D" w:rsidRPr="00696D13">
        <w:rPr>
          <w:rStyle w:val="FootnoteReference"/>
        </w:rPr>
        <w:footnoteReference w:id="2"/>
      </w:r>
    </w:p>
    <w:p w14:paraId="0BC4021A" w14:textId="77777777" w:rsidR="002104D0" w:rsidRPr="00696D13" w:rsidRDefault="002104D0" w:rsidP="002104D0">
      <w:r w:rsidRPr="00696D13">
        <w:t xml:space="preserve">An application made to the Ombudsman for review of a reviewable decision is referred to as an </w:t>
      </w:r>
      <w:r w:rsidRPr="00696D13">
        <w:rPr>
          <w:b/>
          <w:i/>
        </w:rPr>
        <w:t xml:space="preserve">ombudsman review, </w:t>
      </w:r>
      <w:r w:rsidRPr="00696D13">
        <w:t>consistent with s</w:t>
      </w:r>
      <w:r w:rsidR="00451BE4" w:rsidRPr="00696D13">
        <w:t xml:space="preserve"> </w:t>
      </w:r>
      <w:r w:rsidRPr="00696D13">
        <w:t>73.</w:t>
      </w:r>
    </w:p>
    <w:p w14:paraId="79915A7C" w14:textId="77777777" w:rsidR="002104D0" w:rsidRPr="00696D13" w:rsidRDefault="002104D0" w:rsidP="009E0830">
      <w:pPr>
        <w:pBdr>
          <w:top w:val="single" w:sz="4" w:space="1" w:color="auto"/>
          <w:left w:val="single" w:sz="4" w:space="1" w:color="auto"/>
          <w:bottom w:val="single" w:sz="4" w:space="1" w:color="auto"/>
          <w:right w:val="single" w:sz="4" w:space="1" w:color="auto"/>
        </w:pBdr>
        <w:shd w:val="clear" w:color="auto" w:fill="D9E2F3" w:themeFill="accent5" w:themeFillTint="33"/>
        <w:rPr>
          <w:rFonts w:cs="Calibri"/>
          <w:b/>
        </w:rPr>
      </w:pPr>
      <w:r w:rsidRPr="00696D13">
        <w:rPr>
          <w:rFonts w:cs="Calibri"/>
          <w:b/>
        </w:rPr>
        <w:t>Note:</w:t>
      </w:r>
    </w:p>
    <w:p w14:paraId="2CD43CC1" w14:textId="77777777" w:rsidR="00DB0C0E" w:rsidRPr="00696D13" w:rsidRDefault="002104D0" w:rsidP="00DB0C0E">
      <w:pPr>
        <w:pStyle w:val="ListParagraph"/>
        <w:numPr>
          <w:ilvl w:val="0"/>
          <w:numId w:val="12"/>
        </w:numPr>
        <w:pBdr>
          <w:top w:val="single" w:sz="4" w:space="1" w:color="auto"/>
          <w:left w:val="single" w:sz="4" w:space="1" w:color="auto"/>
          <w:bottom w:val="single" w:sz="4" w:space="1" w:color="auto"/>
          <w:right w:val="single" w:sz="4" w:space="1" w:color="auto"/>
        </w:pBdr>
        <w:shd w:val="clear" w:color="auto" w:fill="D9E2F3" w:themeFill="accent5" w:themeFillTint="33"/>
        <w:rPr>
          <w:rFonts w:cs="Calibri"/>
          <w:b/>
        </w:rPr>
      </w:pPr>
      <w:r w:rsidRPr="00696D13">
        <w:t>Review by the Ombudsman is a merit</w:t>
      </w:r>
      <w:r w:rsidR="007F687E" w:rsidRPr="00696D13">
        <w:t>s</w:t>
      </w:r>
      <w:r w:rsidRPr="00696D13">
        <w:t xml:space="preserve"> review process. </w:t>
      </w:r>
    </w:p>
    <w:p w14:paraId="274F5132" w14:textId="346CC7C2" w:rsidR="00DB0C0E" w:rsidRPr="00696D13" w:rsidRDefault="002104D0" w:rsidP="00DB0C0E">
      <w:pPr>
        <w:pStyle w:val="ListParagraph"/>
        <w:numPr>
          <w:ilvl w:val="0"/>
          <w:numId w:val="12"/>
        </w:numPr>
        <w:pBdr>
          <w:top w:val="single" w:sz="4" w:space="1" w:color="auto"/>
          <w:left w:val="single" w:sz="4" w:space="1" w:color="auto"/>
          <w:bottom w:val="single" w:sz="4" w:space="1" w:color="auto"/>
          <w:right w:val="single" w:sz="4" w:space="1" w:color="auto"/>
        </w:pBdr>
        <w:shd w:val="clear" w:color="auto" w:fill="D9E2F3" w:themeFill="accent5" w:themeFillTint="33"/>
        <w:rPr>
          <w:rFonts w:cs="Calibri"/>
          <w:b/>
        </w:rPr>
      </w:pPr>
      <w:r w:rsidRPr="00696D13">
        <w:t xml:space="preserve">The Ombudsman does not </w:t>
      </w:r>
      <w:r w:rsidR="0047018A" w:rsidRPr="00696D13">
        <w:t>only</w:t>
      </w:r>
      <w:r w:rsidRPr="00696D13">
        <w:t xml:space="preserve"> review the reasons for decision </w:t>
      </w:r>
      <w:r w:rsidRPr="00696D13">
        <w:rPr>
          <w:rFonts w:cs="Calibri"/>
        </w:rPr>
        <w:t>given</w:t>
      </w:r>
      <w:r w:rsidRPr="00696D13">
        <w:t xml:space="preserve"> by the </w:t>
      </w:r>
      <w:r w:rsidR="3867CE4E" w:rsidRPr="00696D13">
        <w:t>decision-maker</w:t>
      </w:r>
      <w:r w:rsidRPr="00696D13">
        <w:t>, but also determines the correct or preferable decision</w:t>
      </w:r>
      <w:r w:rsidR="001926DB" w:rsidRPr="00696D13">
        <w:t>,</w:t>
      </w:r>
      <w:r w:rsidRPr="00696D13">
        <w:t xml:space="preserve"> in the circumstances.</w:t>
      </w:r>
      <w:r w:rsidR="261BF765" w:rsidRPr="00696D13">
        <w:t xml:space="preserve"> It should, however, be noted that</w:t>
      </w:r>
      <w:r w:rsidR="276B7FAA" w:rsidRPr="00696D13">
        <w:t>:</w:t>
      </w:r>
    </w:p>
    <w:p w14:paraId="3D0CDD2E" w14:textId="63FFBD70" w:rsidR="261BF765" w:rsidRPr="00696D13" w:rsidRDefault="261BF765" w:rsidP="00DB0C0E">
      <w:pPr>
        <w:pStyle w:val="ListParagraph"/>
        <w:numPr>
          <w:ilvl w:val="0"/>
          <w:numId w:val="50"/>
        </w:numPr>
        <w:pBdr>
          <w:top w:val="single" w:sz="4" w:space="1" w:color="auto"/>
          <w:left w:val="single" w:sz="4" w:space="1" w:color="auto"/>
          <w:bottom w:val="single" w:sz="4" w:space="1" w:color="auto"/>
          <w:right w:val="single" w:sz="4" w:space="1" w:color="auto"/>
        </w:pBdr>
        <w:shd w:val="clear" w:color="auto" w:fill="D9E2F3" w:themeFill="accent5" w:themeFillTint="33"/>
        <w:rPr>
          <w:rFonts w:cs="Calibri"/>
          <w:b/>
        </w:rPr>
      </w:pPr>
      <w:r w:rsidRPr="00696D13">
        <w:t xml:space="preserve">the </w:t>
      </w:r>
      <w:r w:rsidR="364AF4F8" w:rsidRPr="00696D13">
        <w:t xml:space="preserve">decision will be made on the basis of </w:t>
      </w:r>
      <w:r w:rsidR="00574B59" w:rsidRPr="00696D13">
        <w:t xml:space="preserve">the </w:t>
      </w:r>
      <w:r w:rsidR="364AF4F8" w:rsidRPr="00696D13">
        <w:t xml:space="preserve">facts and circumstances as they exist at the time </w:t>
      </w:r>
      <w:r w:rsidR="47279929" w:rsidRPr="00696D13">
        <w:t xml:space="preserve">the </w:t>
      </w:r>
      <w:r w:rsidR="2443AB01" w:rsidRPr="00696D13">
        <w:t xml:space="preserve">Ombudsman </w:t>
      </w:r>
      <w:r w:rsidR="47279929" w:rsidRPr="00696D13">
        <w:t>decision is made</w:t>
      </w:r>
      <w:r w:rsidR="364AF4F8" w:rsidRPr="00696D13">
        <w:t xml:space="preserve">, </w:t>
      </w:r>
      <w:r w:rsidR="00574B59" w:rsidRPr="00696D13">
        <w:t xml:space="preserve">not </w:t>
      </w:r>
      <w:r w:rsidR="364AF4F8" w:rsidRPr="00696D13">
        <w:t>at the time of the</w:t>
      </w:r>
      <w:r w:rsidR="2AC0850B" w:rsidRPr="00696D13">
        <w:t xml:space="preserve"> </w:t>
      </w:r>
      <w:r w:rsidR="364AF4F8" w:rsidRPr="00696D13">
        <w:t xml:space="preserve">original </w:t>
      </w:r>
      <w:r w:rsidR="00E600FC" w:rsidRPr="00696D13">
        <w:t xml:space="preserve">access application </w:t>
      </w:r>
      <w:r w:rsidR="364AF4F8" w:rsidRPr="00696D13">
        <w:t>decision</w:t>
      </w:r>
    </w:p>
    <w:p w14:paraId="60CC3A6A" w14:textId="2A3F36EE" w:rsidR="00DB0C0E" w:rsidRPr="00696D13" w:rsidRDefault="0084126F" w:rsidP="009E0830">
      <w:pPr>
        <w:pStyle w:val="ListParagraph"/>
        <w:numPr>
          <w:ilvl w:val="0"/>
          <w:numId w:val="48"/>
        </w:numPr>
        <w:pBdr>
          <w:top w:val="single" w:sz="4" w:space="1" w:color="auto"/>
          <w:left w:val="single" w:sz="4" w:space="1" w:color="auto"/>
          <w:bottom w:val="single" w:sz="4" w:space="1" w:color="auto"/>
          <w:right w:val="single" w:sz="4" w:space="1" w:color="auto"/>
        </w:pBdr>
        <w:shd w:val="clear" w:color="auto" w:fill="D9E2F3" w:themeFill="accent5" w:themeFillTint="33"/>
        <w:rPr>
          <w:b/>
          <w:bCs/>
        </w:rPr>
      </w:pPr>
      <w:r w:rsidRPr="00696D13">
        <w:t>the review will only focus on information that remains at issue (that is, information the applicant still seeks and the relevant agency or Minister still refuses to disclose)</w:t>
      </w:r>
      <w:r w:rsidR="00F678BE" w:rsidRPr="00696D13">
        <w:t xml:space="preserve"> </w:t>
      </w:r>
      <w:r w:rsidR="53EACD32" w:rsidRPr="00696D13">
        <w:t>u</w:t>
      </w:r>
      <w:r w:rsidRPr="00696D13">
        <w:t xml:space="preserve">nder </w:t>
      </w:r>
      <w:r w:rsidR="608664D7" w:rsidRPr="00696D13">
        <w:t xml:space="preserve">s 72 of the FOI Act, </w:t>
      </w:r>
    </w:p>
    <w:p w14:paraId="2B11A8B7" w14:textId="7747A72C" w:rsidR="0084126F" w:rsidRPr="00696D13" w:rsidRDefault="608664D7" w:rsidP="009E0830">
      <w:pPr>
        <w:pStyle w:val="ListParagraph"/>
        <w:numPr>
          <w:ilvl w:val="0"/>
          <w:numId w:val="48"/>
        </w:numPr>
        <w:pBdr>
          <w:top w:val="single" w:sz="4" w:space="1" w:color="auto"/>
          <w:left w:val="single" w:sz="4" w:space="1" w:color="auto"/>
          <w:bottom w:val="single" w:sz="4" w:space="1" w:color="auto"/>
          <w:right w:val="single" w:sz="4" w:space="1" w:color="auto"/>
        </w:pBdr>
        <w:shd w:val="clear" w:color="auto" w:fill="D9E2F3" w:themeFill="accent5" w:themeFillTint="33"/>
        <w:rPr>
          <w:b/>
          <w:bCs/>
        </w:rPr>
      </w:pPr>
      <w:r w:rsidRPr="00696D13">
        <w:t xml:space="preserve">the onus of establishing that the information is contrary to the public interest information is </w:t>
      </w:r>
      <w:r w:rsidR="0047018A" w:rsidRPr="00696D13">
        <w:t xml:space="preserve">on </w:t>
      </w:r>
      <w:r w:rsidRPr="00696D13">
        <w:t>a person seeking to prevent disclosure of government information</w:t>
      </w:r>
      <w:r w:rsidR="44A8973C" w:rsidRPr="00696D13">
        <w:t xml:space="preserve"> – that is, the original agency or Minister who made the decision to refuse access, or a third party who is objecting to the release of information that they have decided to disclose. </w:t>
      </w:r>
    </w:p>
    <w:p w14:paraId="746EBE8F" w14:textId="77777777" w:rsidR="00187082" w:rsidRPr="00696D13" w:rsidRDefault="00187082" w:rsidP="003D49D0">
      <w:pPr>
        <w:pStyle w:val="Heading2"/>
        <w:numPr>
          <w:ilvl w:val="0"/>
          <w:numId w:val="2"/>
        </w:numPr>
      </w:pPr>
      <w:bookmarkStart w:id="8" w:name="_Toc39119953"/>
      <w:r w:rsidRPr="00696D13">
        <w:t>Guiding principles</w:t>
      </w:r>
      <w:bookmarkEnd w:id="8"/>
    </w:p>
    <w:p w14:paraId="57915787" w14:textId="03B05761" w:rsidR="00835BE8" w:rsidRPr="00696D13" w:rsidRDefault="00835BE8" w:rsidP="00835BE8">
      <w:r w:rsidRPr="00696D13">
        <w:t>The Ombudsman’s role is to independently investigate</w:t>
      </w:r>
      <w:r w:rsidR="00F678BE" w:rsidRPr="00696D13">
        <w:t>,</w:t>
      </w:r>
      <w:r w:rsidRPr="00696D13">
        <w:t xml:space="preserve"> and review</w:t>
      </w:r>
      <w:r w:rsidR="00F678BE" w:rsidRPr="00696D13">
        <w:t>,</w:t>
      </w:r>
      <w:r w:rsidRPr="00696D13">
        <w:t xml:space="preserve"> decisions made by agencies and Ministers about access to and amendment of information under the FOI Act.</w:t>
      </w:r>
    </w:p>
    <w:p w14:paraId="7DD7BF50" w14:textId="77777777" w:rsidR="00835BE8" w:rsidRPr="00696D13" w:rsidRDefault="00835BE8" w:rsidP="00835BE8">
      <w:r w:rsidRPr="00696D13">
        <w:t>Ombudsman reviews are intended to be simple, practical and cost-efficient. This is consistent with the objects of the FOI Act.</w:t>
      </w:r>
      <w:r w:rsidRPr="00696D13">
        <w:rPr>
          <w:rStyle w:val="FootnoteReference"/>
        </w:rPr>
        <w:footnoteReference w:id="3"/>
      </w:r>
    </w:p>
    <w:p w14:paraId="58D36822" w14:textId="77777777" w:rsidR="00EE3A32" w:rsidRPr="00696D13" w:rsidRDefault="00835BE8" w:rsidP="00F678BE">
      <w:pPr>
        <w:keepNext/>
        <w:keepLines/>
        <w:rPr>
          <w:rFonts w:cs="Calibri"/>
        </w:rPr>
      </w:pPr>
      <w:r w:rsidRPr="00696D13">
        <w:rPr>
          <w:rFonts w:cs="Calibri"/>
        </w:rPr>
        <w:lastRenderedPageBreak/>
        <w:t>In addition, the Ombudsman is guided by the following principles in the FOI Act when dealing with applications for review or extensions of time</w:t>
      </w:r>
      <w:r w:rsidR="00EE3A32" w:rsidRPr="00696D13">
        <w:rPr>
          <w:rFonts w:cs="Calibri"/>
        </w:rPr>
        <w:t>:</w:t>
      </w:r>
    </w:p>
    <w:p w14:paraId="414EB4CC" w14:textId="77777777" w:rsidR="009B645C" w:rsidRPr="00696D13" w:rsidRDefault="009B645C" w:rsidP="00F678BE">
      <w:pPr>
        <w:pStyle w:val="ListParagraph"/>
        <w:keepNext/>
        <w:keepLines/>
        <w:numPr>
          <w:ilvl w:val="0"/>
          <w:numId w:val="1"/>
        </w:numPr>
        <w:ind w:left="426" w:hanging="426"/>
        <w:rPr>
          <w:rFonts w:cs="Calibri"/>
        </w:rPr>
      </w:pPr>
      <w:r w:rsidRPr="00696D13">
        <w:rPr>
          <w:rFonts w:cs="Calibri"/>
        </w:rPr>
        <w:t>Every person has an enforceable right to government information, unless access to the information is contrary to the public interest</w:t>
      </w:r>
      <w:r w:rsidR="00DB51E0" w:rsidRPr="00696D13">
        <w:rPr>
          <w:rFonts w:cs="Calibri"/>
        </w:rPr>
        <w:t xml:space="preserve"> (s 7(1)).</w:t>
      </w:r>
    </w:p>
    <w:p w14:paraId="037AC4CA" w14:textId="77777777" w:rsidR="009B645C" w:rsidRPr="00696D13" w:rsidRDefault="00036E7B" w:rsidP="00F678BE">
      <w:pPr>
        <w:pStyle w:val="ListParagraph"/>
        <w:keepNext/>
        <w:keepLines/>
        <w:numPr>
          <w:ilvl w:val="0"/>
          <w:numId w:val="1"/>
        </w:numPr>
        <w:ind w:left="426" w:hanging="426"/>
        <w:rPr>
          <w:rFonts w:cs="Calibri"/>
        </w:rPr>
      </w:pPr>
      <w:r w:rsidRPr="00696D13">
        <w:rPr>
          <w:rFonts w:cs="Calibri"/>
        </w:rPr>
        <w:t xml:space="preserve">Access to government information should be facilitated </w:t>
      </w:r>
      <w:r w:rsidR="009B645C" w:rsidRPr="00696D13">
        <w:rPr>
          <w:rFonts w:cs="Calibri"/>
        </w:rPr>
        <w:t>promptly and at the lowest reasonable cost</w:t>
      </w:r>
      <w:r w:rsidR="00DB51E0" w:rsidRPr="00696D13">
        <w:rPr>
          <w:rFonts w:cs="Calibri"/>
        </w:rPr>
        <w:t xml:space="preserve"> (s 6(f))</w:t>
      </w:r>
      <w:r w:rsidR="00220F03" w:rsidRPr="00696D13">
        <w:rPr>
          <w:rFonts w:cs="Calibri"/>
        </w:rPr>
        <w:t>.</w:t>
      </w:r>
    </w:p>
    <w:p w14:paraId="17DC2239" w14:textId="77777777" w:rsidR="00FF6BB7" w:rsidRPr="00696D13" w:rsidRDefault="00C63AF2" w:rsidP="00F678BE">
      <w:pPr>
        <w:pStyle w:val="ListParagraph"/>
        <w:keepNext/>
        <w:keepLines/>
        <w:numPr>
          <w:ilvl w:val="0"/>
          <w:numId w:val="1"/>
        </w:numPr>
        <w:ind w:left="426" w:hanging="426"/>
        <w:rPr>
          <w:rFonts w:cs="Calibri"/>
        </w:rPr>
      </w:pPr>
      <w:r w:rsidRPr="00696D13">
        <w:rPr>
          <w:rFonts w:cs="Calibri"/>
        </w:rPr>
        <w:t>A person’s reasons for seeking access to information or a</w:t>
      </w:r>
      <w:r w:rsidR="00495254" w:rsidRPr="00696D13">
        <w:rPr>
          <w:rFonts w:cs="Calibri"/>
        </w:rPr>
        <w:t xml:space="preserve"> respondent’s </w:t>
      </w:r>
      <w:r w:rsidRPr="00696D13">
        <w:rPr>
          <w:rFonts w:cs="Calibri"/>
        </w:rPr>
        <w:t>belief about a person’s reasons for seeking access are not relevant (s 17(2)(f)).</w:t>
      </w:r>
    </w:p>
    <w:p w14:paraId="731997F5" w14:textId="77777777" w:rsidR="00FF6BB7" w:rsidRPr="00696D13" w:rsidRDefault="00FF6BB7" w:rsidP="00F678BE">
      <w:pPr>
        <w:pStyle w:val="ListParagraph"/>
        <w:keepNext/>
        <w:keepLines/>
        <w:numPr>
          <w:ilvl w:val="0"/>
          <w:numId w:val="1"/>
        </w:numPr>
        <w:ind w:left="426" w:hanging="426"/>
        <w:rPr>
          <w:rFonts w:cs="Calibri"/>
        </w:rPr>
      </w:pPr>
      <w:r w:rsidRPr="00696D13">
        <w:rPr>
          <w:rFonts w:cs="Calibri"/>
        </w:rPr>
        <w:t>The Ombudsman should have regard to the importan</w:t>
      </w:r>
      <w:r w:rsidR="00451BE4" w:rsidRPr="00696D13">
        <w:rPr>
          <w:rFonts w:cs="Calibri"/>
        </w:rPr>
        <w:t>ce</w:t>
      </w:r>
      <w:r w:rsidRPr="00696D13">
        <w:rPr>
          <w:rFonts w:cs="Calibri"/>
        </w:rPr>
        <w:t xml:space="preserve"> of encouraging timely resolution of access applications (s 42</w:t>
      </w:r>
      <w:r w:rsidR="00345D3E" w:rsidRPr="00696D13">
        <w:rPr>
          <w:rFonts w:cs="Calibri"/>
        </w:rPr>
        <w:t>(4)(b)</w:t>
      </w:r>
      <w:r w:rsidRPr="00696D13">
        <w:rPr>
          <w:rFonts w:cs="Calibri"/>
        </w:rPr>
        <w:t>).</w:t>
      </w:r>
    </w:p>
    <w:p w14:paraId="37E77523" w14:textId="77777777" w:rsidR="00835BE8" w:rsidRPr="00696D13" w:rsidRDefault="00835BE8" w:rsidP="00F678BE">
      <w:pPr>
        <w:pStyle w:val="ListParagraph"/>
        <w:keepNext/>
        <w:keepLines/>
        <w:numPr>
          <w:ilvl w:val="0"/>
          <w:numId w:val="1"/>
        </w:numPr>
        <w:ind w:left="426" w:right="-164" w:hanging="426"/>
        <w:rPr>
          <w:rFonts w:cs="Calibri"/>
        </w:rPr>
      </w:pPr>
      <w:r w:rsidRPr="00696D13">
        <w:t>In an Ombudsman review, a person seeking to prevent disclosure of government information has the onus of establishing that the information is contrary to the public interest information</w:t>
      </w:r>
      <w:r w:rsidR="00FF6BB7" w:rsidRPr="00696D13">
        <w:t xml:space="preserve"> (s 72)</w:t>
      </w:r>
      <w:r w:rsidRPr="00696D13">
        <w:t>.</w:t>
      </w:r>
    </w:p>
    <w:p w14:paraId="45857F2E" w14:textId="77777777" w:rsidR="00835BE8" w:rsidRPr="00696D13" w:rsidRDefault="00835BE8" w:rsidP="002104D0">
      <w:pPr>
        <w:pStyle w:val="Heading2"/>
        <w:numPr>
          <w:ilvl w:val="0"/>
          <w:numId w:val="2"/>
        </w:numPr>
      </w:pPr>
      <w:bookmarkStart w:id="9" w:name="_Who_can_make"/>
      <w:bookmarkStart w:id="10" w:name="_Ombudsman_FOI_reviews"/>
      <w:bookmarkStart w:id="11" w:name="_Toc39119954"/>
      <w:bookmarkEnd w:id="9"/>
      <w:bookmarkEnd w:id="10"/>
      <w:r w:rsidRPr="00696D13">
        <w:t>Ombudsman reviews</w:t>
      </w:r>
      <w:bookmarkEnd w:id="11"/>
      <w:r w:rsidRPr="00696D13">
        <w:t xml:space="preserve"> </w:t>
      </w:r>
    </w:p>
    <w:p w14:paraId="2D6CDBC8" w14:textId="28EFFC6C" w:rsidR="0062722D" w:rsidRPr="00696D13" w:rsidRDefault="003533F8" w:rsidP="002104D0">
      <w:pPr>
        <w:pStyle w:val="Heading2"/>
        <w:numPr>
          <w:ilvl w:val="1"/>
          <w:numId w:val="2"/>
        </w:numPr>
      </w:pPr>
      <w:bookmarkStart w:id="12" w:name="_Who_can_request"/>
      <w:bookmarkStart w:id="13" w:name="_Who_can_apply"/>
      <w:bookmarkEnd w:id="12"/>
      <w:bookmarkEnd w:id="13"/>
      <w:r w:rsidRPr="00696D13">
        <w:t xml:space="preserve"> </w:t>
      </w:r>
      <w:bookmarkStart w:id="14" w:name="_Toc39119955"/>
      <w:r w:rsidR="00547B94" w:rsidRPr="00696D13">
        <w:t xml:space="preserve">Who can </w:t>
      </w:r>
      <w:r w:rsidR="1F608BC8" w:rsidRPr="00696D13">
        <w:t xml:space="preserve">apply for </w:t>
      </w:r>
      <w:r w:rsidR="00547B94" w:rsidRPr="00696D13">
        <w:t>an Ombudsman review</w:t>
      </w:r>
      <w:r w:rsidR="00FF6BB7" w:rsidRPr="00696D13">
        <w:t xml:space="preserve"> and of what decision</w:t>
      </w:r>
      <w:r w:rsidR="00547B94" w:rsidRPr="00696D13">
        <w:t>?</w:t>
      </w:r>
      <w:bookmarkEnd w:id="14"/>
    </w:p>
    <w:p w14:paraId="7C7A8D72" w14:textId="2413DC0F" w:rsidR="5A104FB1" w:rsidRPr="00696D13" w:rsidRDefault="5A104FB1">
      <w:r w:rsidRPr="00696D13">
        <w:t>Section 73 of the FOI Act outlines who can apply to the Ombudsman for review and of wh</w:t>
      </w:r>
      <w:r w:rsidR="0724F7E8" w:rsidRPr="00696D13">
        <w:t>ich</w:t>
      </w:r>
      <w:r w:rsidRPr="00696D13">
        <w:t xml:space="preserve"> decisions, with </w:t>
      </w:r>
      <w:r w:rsidR="647BB46E" w:rsidRPr="00696D13">
        <w:t xml:space="preserve">the details </w:t>
      </w:r>
      <w:r w:rsidRPr="00696D13">
        <w:t xml:space="preserve">provided for in Schedule 3 of the FOI </w:t>
      </w:r>
      <w:r w:rsidR="36F5C7A3" w:rsidRPr="00696D13">
        <w:t>Act</w:t>
      </w:r>
      <w:r w:rsidRPr="00696D13">
        <w:t>.</w:t>
      </w:r>
    </w:p>
    <w:p w14:paraId="443859DA" w14:textId="77777777" w:rsidR="002104D0" w:rsidRPr="00696D13" w:rsidRDefault="002104D0" w:rsidP="002104D0">
      <w:pPr>
        <w:keepNext/>
        <w:keepLines/>
      </w:pPr>
      <w:r w:rsidRPr="00696D13">
        <w:t>The table below outlines:</w:t>
      </w:r>
    </w:p>
    <w:p w14:paraId="637702AC" w14:textId="01C7ED74" w:rsidR="00F4216B" w:rsidRPr="00696D13" w:rsidRDefault="002104D0" w:rsidP="00F4216B">
      <w:pPr>
        <w:pStyle w:val="ListParagraph"/>
        <w:keepNext/>
        <w:keepLines/>
        <w:numPr>
          <w:ilvl w:val="0"/>
          <w:numId w:val="1"/>
        </w:numPr>
        <w:ind w:left="426" w:right="-589" w:hanging="426"/>
      </w:pPr>
      <w:r w:rsidRPr="00696D13">
        <w:t xml:space="preserve">the decisions made by </w:t>
      </w:r>
      <w:r w:rsidR="00835BE8" w:rsidRPr="00696D13">
        <w:t>agencies or Ministers under the FOI Act</w:t>
      </w:r>
      <w:r w:rsidRPr="00696D13">
        <w:t xml:space="preserve"> that are reviewable </w:t>
      </w:r>
      <w:r w:rsidR="00F4216B" w:rsidRPr="00696D13">
        <w:t xml:space="preserve">by the Ombudsman </w:t>
      </w:r>
      <w:r w:rsidRPr="00696D13">
        <w:t>(</w:t>
      </w:r>
      <w:r w:rsidRPr="00696D13">
        <w:rPr>
          <w:b/>
          <w:bCs/>
          <w:i/>
          <w:iCs/>
        </w:rPr>
        <w:t>reviewable decisions</w:t>
      </w:r>
      <w:r w:rsidRPr="00696D13">
        <w:t>)</w:t>
      </w:r>
      <w:r w:rsidR="00B57523" w:rsidRPr="00696D13">
        <w:rPr>
          <w:rFonts w:cs="Calibri"/>
        </w:rPr>
        <w:t>—</w:t>
      </w:r>
      <w:r w:rsidR="416A71B4" w:rsidRPr="00696D13">
        <w:t xml:space="preserve">that is, </w:t>
      </w:r>
      <w:r w:rsidR="00F4216B" w:rsidRPr="00696D13">
        <w:t>decisions</w:t>
      </w:r>
      <w:r w:rsidR="416A71B4" w:rsidRPr="00696D13">
        <w:t xml:space="preserve"> included in column 3 of Schedule 3 of the FOI Act</w:t>
      </w:r>
    </w:p>
    <w:p w14:paraId="6E457D1D" w14:textId="6DED39EE" w:rsidR="00F4216B" w:rsidRPr="00696D13" w:rsidRDefault="00F4216B" w:rsidP="00F4216B">
      <w:pPr>
        <w:pStyle w:val="ListParagraph"/>
        <w:keepNext/>
        <w:keepLines/>
        <w:numPr>
          <w:ilvl w:val="0"/>
          <w:numId w:val="1"/>
        </w:numPr>
        <w:ind w:left="426" w:hanging="426"/>
        <w:rPr>
          <w:rStyle w:val="FootnoteReference"/>
          <w:vertAlign w:val="baseline"/>
        </w:rPr>
      </w:pPr>
      <w:r w:rsidRPr="00696D13">
        <w:t>the entities that can apply for an Ombudsman review</w:t>
      </w:r>
      <w:r w:rsidR="00B57523" w:rsidRPr="00696D13">
        <w:rPr>
          <w:rFonts w:cs="Calibri"/>
        </w:rPr>
        <w:t>—</w:t>
      </w:r>
      <w:r w:rsidRPr="00696D13">
        <w:t>that is, entities specified in column 4 of Schedule 3 of the FOI Act</w:t>
      </w:r>
    </w:p>
    <w:tbl>
      <w:tblPr>
        <w:tblStyle w:val="TableGrid"/>
        <w:tblW w:w="0" w:type="auto"/>
        <w:tblLook w:val="04A0" w:firstRow="1" w:lastRow="0" w:firstColumn="1" w:lastColumn="0" w:noHBand="0" w:noVBand="1"/>
      </w:tblPr>
      <w:tblGrid>
        <w:gridCol w:w="1129"/>
        <w:gridCol w:w="5387"/>
        <w:gridCol w:w="2524"/>
      </w:tblGrid>
      <w:tr w:rsidR="00130C2D" w:rsidRPr="00696D13" w14:paraId="75422DE4" w14:textId="77777777" w:rsidTr="00F83E6D">
        <w:trPr>
          <w:tblHeader/>
        </w:trPr>
        <w:tc>
          <w:tcPr>
            <w:tcW w:w="1129" w:type="dxa"/>
            <w:shd w:val="clear" w:color="auto" w:fill="5B9BD5" w:themeFill="accent1"/>
          </w:tcPr>
          <w:p w14:paraId="36B76666" w14:textId="77777777" w:rsidR="00130C2D" w:rsidRPr="00696D13" w:rsidRDefault="00130C2D" w:rsidP="009E0830">
            <w:pPr>
              <w:spacing w:after="0"/>
              <w:rPr>
                <w:b/>
              </w:rPr>
            </w:pPr>
            <w:r w:rsidRPr="00696D13">
              <w:rPr>
                <w:b/>
              </w:rPr>
              <w:t>Section</w:t>
            </w:r>
          </w:p>
        </w:tc>
        <w:tc>
          <w:tcPr>
            <w:tcW w:w="5387" w:type="dxa"/>
            <w:shd w:val="clear" w:color="auto" w:fill="5B9BD5" w:themeFill="accent1"/>
          </w:tcPr>
          <w:p w14:paraId="34E030BF" w14:textId="77777777" w:rsidR="00130C2D" w:rsidRPr="00696D13" w:rsidRDefault="00130C2D" w:rsidP="009E0830">
            <w:pPr>
              <w:spacing w:after="0"/>
              <w:rPr>
                <w:b/>
              </w:rPr>
            </w:pPr>
            <w:r w:rsidRPr="00696D13">
              <w:rPr>
                <w:b/>
              </w:rPr>
              <w:t>Decision</w:t>
            </w:r>
          </w:p>
        </w:tc>
        <w:tc>
          <w:tcPr>
            <w:tcW w:w="2524" w:type="dxa"/>
            <w:shd w:val="clear" w:color="auto" w:fill="5B9BD5" w:themeFill="accent1"/>
          </w:tcPr>
          <w:p w14:paraId="17BAD320" w14:textId="77777777" w:rsidR="00130C2D" w:rsidRPr="00696D13" w:rsidRDefault="00130C2D" w:rsidP="008562DB">
            <w:pPr>
              <w:spacing w:after="0"/>
              <w:rPr>
                <w:b/>
              </w:rPr>
            </w:pPr>
            <w:r w:rsidRPr="00696D13">
              <w:rPr>
                <w:b/>
              </w:rPr>
              <w:t>Entity</w:t>
            </w:r>
          </w:p>
        </w:tc>
      </w:tr>
      <w:tr w:rsidR="00130C2D" w:rsidRPr="00696D13" w14:paraId="46CE323B" w14:textId="77777777" w:rsidTr="00835BE8">
        <w:tc>
          <w:tcPr>
            <w:tcW w:w="1129" w:type="dxa"/>
          </w:tcPr>
          <w:p w14:paraId="06E777AC" w14:textId="77777777" w:rsidR="00130C2D" w:rsidRPr="00696D13" w:rsidRDefault="00130C2D" w:rsidP="009E0830">
            <w:pPr>
              <w:spacing w:after="0"/>
            </w:pPr>
            <w:r w:rsidRPr="00696D13">
              <w:t>24(1)</w:t>
            </w:r>
          </w:p>
        </w:tc>
        <w:tc>
          <w:tcPr>
            <w:tcW w:w="5387" w:type="dxa"/>
          </w:tcPr>
          <w:p w14:paraId="78E6AE10" w14:textId="77777777" w:rsidR="00130C2D" w:rsidRPr="00696D13" w:rsidRDefault="00130C2D" w:rsidP="009E0830">
            <w:pPr>
              <w:spacing w:after="0"/>
            </w:pPr>
            <w:r w:rsidRPr="00696D13">
              <w:t>not make open access information publicly available</w:t>
            </w:r>
          </w:p>
        </w:tc>
        <w:tc>
          <w:tcPr>
            <w:tcW w:w="2524" w:type="dxa"/>
          </w:tcPr>
          <w:p w14:paraId="44B09EF0" w14:textId="77777777" w:rsidR="00130C2D" w:rsidRPr="00696D13" w:rsidRDefault="00130C2D" w:rsidP="008562DB">
            <w:pPr>
              <w:spacing w:after="0"/>
            </w:pPr>
            <w:r w:rsidRPr="00696D13">
              <w:t>any person</w:t>
            </w:r>
          </w:p>
        </w:tc>
      </w:tr>
      <w:tr w:rsidR="00130C2D" w:rsidRPr="00696D13" w14:paraId="4B0014AB" w14:textId="77777777" w:rsidTr="00835BE8">
        <w:tc>
          <w:tcPr>
            <w:tcW w:w="1129" w:type="dxa"/>
          </w:tcPr>
          <w:p w14:paraId="6F69E17D" w14:textId="77777777" w:rsidR="00130C2D" w:rsidRPr="00696D13" w:rsidRDefault="00130C2D" w:rsidP="009E0830">
            <w:pPr>
              <w:spacing w:after="0"/>
            </w:pPr>
            <w:r w:rsidRPr="00696D13">
              <w:t>35(1)(a)</w:t>
            </w:r>
          </w:p>
        </w:tc>
        <w:tc>
          <w:tcPr>
            <w:tcW w:w="5387" w:type="dxa"/>
          </w:tcPr>
          <w:p w14:paraId="4BFC735E" w14:textId="77777777" w:rsidR="00130C2D" w:rsidRPr="00696D13" w:rsidRDefault="00130C2D" w:rsidP="009E0830">
            <w:pPr>
              <w:spacing w:after="0"/>
            </w:pPr>
            <w:r w:rsidRPr="00696D13">
              <w:t>give access to government information</w:t>
            </w:r>
          </w:p>
        </w:tc>
        <w:tc>
          <w:tcPr>
            <w:tcW w:w="2524" w:type="dxa"/>
          </w:tcPr>
          <w:p w14:paraId="2EE2B9D6" w14:textId="77777777" w:rsidR="00130C2D" w:rsidRPr="00696D13" w:rsidRDefault="00130C2D" w:rsidP="008562DB">
            <w:pPr>
              <w:spacing w:after="0"/>
            </w:pPr>
            <w:r w:rsidRPr="00696D13">
              <w:t>relevant third party</w:t>
            </w:r>
          </w:p>
        </w:tc>
      </w:tr>
      <w:tr w:rsidR="00130C2D" w:rsidRPr="00696D13" w14:paraId="1FC517AD" w14:textId="77777777" w:rsidTr="00835BE8">
        <w:tc>
          <w:tcPr>
            <w:tcW w:w="1129" w:type="dxa"/>
          </w:tcPr>
          <w:p w14:paraId="5D25BA5D" w14:textId="77777777" w:rsidR="00130C2D" w:rsidRPr="00696D13" w:rsidRDefault="00130C2D" w:rsidP="009E0830">
            <w:pPr>
              <w:spacing w:after="0"/>
            </w:pPr>
            <w:r w:rsidRPr="00696D13">
              <w:t>35(1)(b)</w:t>
            </w:r>
          </w:p>
        </w:tc>
        <w:tc>
          <w:tcPr>
            <w:tcW w:w="5387" w:type="dxa"/>
          </w:tcPr>
          <w:p w14:paraId="0B6B5E40" w14:textId="77777777" w:rsidR="00130C2D" w:rsidRPr="00696D13" w:rsidRDefault="00130C2D" w:rsidP="009E0830">
            <w:pPr>
              <w:spacing w:after="0"/>
            </w:pPr>
            <w:r w:rsidRPr="00696D13">
              <w:t>government information not held</w:t>
            </w:r>
          </w:p>
        </w:tc>
        <w:tc>
          <w:tcPr>
            <w:tcW w:w="2524" w:type="dxa"/>
          </w:tcPr>
          <w:p w14:paraId="310B7646" w14:textId="77777777" w:rsidR="00130C2D" w:rsidRPr="00696D13" w:rsidRDefault="00130C2D" w:rsidP="008562DB">
            <w:pPr>
              <w:spacing w:after="0"/>
            </w:pPr>
            <w:r w:rsidRPr="00696D13">
              <w:t>any person</w:t>
            </w:r>
          </w:p>
        </w:tc>
      </w:tr>
      <w:tr w:rsidR="00130C2D" w:rsidRPr="00696D13" w14:paraId="71B74046" w14:textId="77777777" w:rsidTr="00835BE8">
        <w:tc>
          <w:tcPr>
            <w:tcW w:w="1129" w:type="dxa"/>
          </w:tcPr>
          <w:p w14:paraId="6729FCD2" w14:textId="77777777" w:rsidR="00130C2D" w:rsidRPr="00696D13" w:rsidRDefault="00130C2D" w:rsidP="009E0830">
            <w:pPr>
              <w:spacing w:after="0"/>
            </w:pPr>
            <w:r w:rsidRPr="00696D13">
              <w:t>35(1)(c)</w:t>
            </w:r>
          </w:p>
        </w:tc>
        <w:tc>
          <w:tcPr>
            <w:tcW w:w="5387" w:type="dxa"/>
          </w:tcPr>
          <w:p w14:paraId="50D4EE3D" w14:textId="77777777" w:rsidR="00130C2D" w:rsidRPr="00696D13" w:rsidRDefault="00130C2D" w:rsidP="009E0830">
            <w:pPr>
              <w:spacing w:after="0"/>
            </w:pPr>
            <w:r w:rsidRPr="00696D13">
              <w:t>refuse to give access to government information</w:t>
            </w:r>
            <w:r w:rsidR="00FF6BB7" w:rsidRPr="00696D13">
              <w:t>*</w:t>
            </w:r>
          </w:p>
        </w:tc>
        <w:tc>
          <w:tcPr>
            <w:tcW w:w="2524" w:type="dxa"/>
          </w:tcPr>
          <w:p w14:paraId="13C46DDC" w14:textId="77777777" w:rsidR="00130C2D" w:rsidRPr="00696D13" w:rsidRDefault="00130C2D" w:rsidP="008562DB">
            <w:pPr>
              <w:spacing w:after="0"/>
            </w:pPr>
            <w:r w:rsidRPr="00696D13">
              <w:t>any person</w:t>
            </w:r>
          </w:p>
        </w:tc>
      </w:tr>
      <w:tr w:rsidR="00130C2D" w:rsidRPr="00696D13" w14:paraId="04F05492" w14:textId="77777777" w:rsidTr="00835BE8">
        <w:tc>
          <w:tcPr>
            <w:tcW w:w="1129" w:type="dxa"/>
          </w:tcPr>
          <w:p w14:paraId="1E29B5D8" w14:textId="77777777" w:rsidR="00130C2D" w:rsidRPr="00696D13" w:rsidRDefault="00130C2D" w:rsidP="009E0830">
            <w:pPr>
              <w:spacing w:after="0"/>
            </w:pPr>
            <w:r w:rsidRPr="00696D13">
              <w:t>35(1)(d)</w:t>
            </w:r>
          </w:p>
        </w:tc>
        <w:tc>
          <w:tcPr>
            <w:tcW w:w="5387" w:type="dxa"/>
          </w:tcPr>
          <w:p w14:paraId="4131CF0C" w14:textId="77777777" w:rsidR="00130C2D" w:rsidRPr="00696D13" w:rsidRDefault="00130C2D" w:rsidP="009E0830">
            <w:pPr>
              <w:spacing w:after="0"/>
            </w:pPr>
            <w:r w:rsidRPr="00696D13">
              <w:t>refuse to deal with application</w:t>
            </w:r>
          </w:p>
        </w:tc>
        <w:tc>
          <w:tcPr>
            <w:tcW w:w="2524" w:type="dxa"/>
          </w:tcPr>
          <w:p w14:paraId="2EE0E650" w14:textId="77777777" w:rsidR="00130C2D" w:rsidRPr="00696D13" w:rsidRDefault="00130C2D" w:rsidP="008562DB">
            <w:pPr>
              <w:spacing w:after="0"/>
            </w:pPr>
            <w:r w:rsidRPr="00696D13">
              <w:t>applicant, person whose interests are affected</w:t>
            </w:r>
          </w:p>
        </w:tc>
      </w:tr>
      <w:tr w:rsidR="00130C2D" w:rsidRPr="00696D13" w14:paraId="749839D8" w14:textId="77777777" w:rsidTr="00835BE8">
        <w:tc>
          <w:tcPr>
            <w:tcW w:w="1129" w:type="dxa"/>
          </w:tcPr>
          <w:p w14:paraId="12E91FC9" w14:textId="77777777" w:rsidR="00130C2D" w:rsidRPr="00696D13" w:rsidRDefault="00130C2D" w:rsidP="009E0830">
            <w:pPr>
              <w:spacing w:after="0"/>
            </w:pPr>
            <w:r w:rsidRPr="00696D13">
              <w:t>35(1)(e)</w:t>
            </w:r>
          </w:p>
        </w:tc>
        <w:tc>
          <w:tcPr>
            <w:tcW w:w="5387" w:type="dxa"/>
          </w:tcPr>
          <w:p w14:paraId="14752515" w14:textId="77777777" w:rsidR="00130C2D" w:rsidRPr="00696D13" w:rsidRDefault="00130C2D" w:rsidP="009E0830">
            <w:pPr>
              <w:spacing w:after="0"/>
            </w:pPr>
            <w:r w:rsidRPr="00696D13">
              <w:t>refuse to confirm or deny government information held</w:t>
            </w:r>
          </w:p>
        </w:tc>
        <w:tc>
          <w:tcPr>
            <w:tcW w:w="2524" w:type="dxa"/>
          </w:tcPr>
          <w:p w14:paraId="6D1C5FE8" w14:textId="77777777" w:rsidR="00130C2D" w:rsidRPr="00696D13" w:rsidRDefault="00130C2D" w:rsidP="008562DB">
            <w:pPr>
              <w:spacing w:after="0"/>
            </w:pPr>
            <w:r w:rsidRPr="00696D13">
              <w:t>any person</w:t>
            </w:r>
          </w:p>
        </w:tc>
      </w:tr>
      <w:tr w:rsidR="00130C2D" w:rsidRPr="00696D13" w14:paraId="1E232BDF" w14:textId="77777777" w:rsidTr="00835BE8">
        <w:tc>
          <w:tcPr>
            <w:tcW w:w="1129" w:type="dxa"/>
          </w:tcPr>
          <w:p w14:paraId="0EF00956" w14:textId="77777777" w:rsidR="00130C2D" w:rsidRPr="00696D13" w:rsidRDefault="00130C2D" w:rsidP="009E0830">
            <w:pPr>
              <w:spacing w:after="0"/>
            </w:pPr>
            <w:r w:rsidRPr="00696D13">
              <w:t>61(1)(b)</w:t>
            </w:r>
          </w:p>
        </w:tc>
        <w:tc>
          <w:tcPr>
            <w:tcW w:w="5387" w:type="dxa"/>
          </w:tcPr>
          <w:p w14:paraId="29A2D114" w14:textId="77777777" w:rsidR="00130C2D" w:rsidRPr="00696D13" w:rsidRDefault="00130C2D" w:rsidP="009E0830">
            <w:pPr>
              <w:spacing w:after="0"/>
            </w:pPr>
            <w:r w:rsidRPr="00696D13">
              <w:t>refuse to amend personal information</w:t>
            </w:r>
          </w:p>
        </w:tc>
        <w:tc>
          <w:tcPr>
            <w:tcW w:w="2524" w:type="dxa"/>
          </w:tcPr>
          <w:p w14:paraId="663BC5E1" w14:textId="77777777" w:rsidR="00130C2D" w:rsidRPr="00696D13" w:rsidRDefault="00130C2D" w:rsidP="008562DB">
            <w:pPr>
              <w:spacing w:after="0"/>
            </w:pPr>
            <w:r w:rsidRPr="00696D13">
              <w:t>applicant</w:t>
            </w:r>
          </w:p>
        </w:tc>
      </w:tr>
    </w:tbl>
    <w:p w14:paraId="4656C967" w14:textId="0810C0D5" w:rsidR="00FF6BB7" w:rsidRPr="00696D13" w:rsidRDefault="00CD15FE" w:rsidP="009E0830">
      <w:pPr>
        <w:spacing w:before="160"/>
        <w:rPr>
          <w:rFonts w:cs="Calibri"/>
        </w:rPr>
      </w:pPr>
      <w:r w:rsidRPr="00696D13">
        <w:rPr>
          <w:rFonts w:cs="Calibri"/>
        </w:rPr>
        <w:t>*</w:t>
      </w:r>
      <w:r w:rsidR="00FF6BB7" w:rsidRPr="00696D13">
        <w:rPr>
          <w:rFonts w:cs="Calibri"/>
        </w:rPr>
        <w:t>A decision to refuse access to government information include</w:t>
      </w:r>
      <w:r w:rsidR="73D5765A" w:rsidRPr="00696D13">
        <w:rPr>
          <w:rFonts w:cs="Calibri"/>
        </w:rPr>
        <w:t>s</w:t>
      </w:r>
      <w:r w:rsidR="00FF6BB7" w:rsidRPr="00696D13">
        <w:rPr>
          <w:rFonts w:cs="Calibri"/>
        </w:rPr>
        <w:t>:</w:t>
      </w:r>
    </w:p>
    <w:p w14:paraId="0A794186" w14:textId="77777777" w:rsidR="00FF6BB7" w:rsidRPr="00696D13" w:rsidRDefault="00FF6BB7" w:rsidP="009E0830">
      <w:pPr>
        <w:pStyle w:val="ListParagraph"/>
        <w:numPr>
          <w:ilvl w:val="0"/>
          <w:numId w:val="20"/>
        </w:numPr>
        <w:rPr>
          <w:rFonts w:cs="Calibri"/>
        </w:rPr>
      </w:pPr>
      <w:r w:rsidRPr="00696D13">
        <w:rPr>
          <w:rFonts w:cs="Calibri"/>
        </w:rPr>
        <w:t>a decision to refuse access to all information sought</w:t>
      </w:r>
      <w:r w:rsidR="002104D0" w:rsidRPr="00696D13">
        <w:rPr>
          <w:rFonts w:cs="Calibri"/>
        </w:rPr>
        <w:t xml:space="preserve"> under s</w:t>
      </w:r>
      <w:r w:rsidR="00451BE4" w:rsidRPr="00696D13">
        <w:rPr>
          <w:rFonts w:cs="Calibri"/>
        </w:rPr>
        <w:t xml:space="preserve"> </w:t>
      </w:r>
      <w:r w:rsidR="002104D0" w:rsidRPr="00696D13">
        <w:rPr>
          <w:rFonts w:cs="Calibri"/>
        </w:rPr>
        <w:t xml:space="preserve">35(1)(c) </w:t>
      </w:r>
    </w:p>
    <w:p w14:paraId="68D361A2" w14:textId="77777777" w:rsidR="00FF6BB7" w:rsidRPr="00696D13" w:rsidRDefault="00FF6BB7" w:rsidP="009E0830">
      <w:pPr>
        <w:pStyle w:val="ListParagraph"/>
        <w:numPr>
          <w:ilvl w:val="0"/>
          <w:numId w:val="20"/>
        </w:numPr>
        <w:rPr>
          <w:rFonts w:cs="Calibri"/>
        </w:rPr>
      </w:pPr>
      <w:r w:rsidRPr="00696D13">
        <w:rPr>
          <w:rFonts w:cs="Calibri"/>
        </w:rPr>
        <w:t xml:space="preserve">a decision to only grant partial access, refusing access to </w:t>
      </w:r>
      <w:r w:rsidR="002104D0" w:rsidRPr="00696D13">
        <w:rPr>
          <w:rFonts w:cs="Calibri"/>
        </w:rPr>
        <w:t xml:space="preserve">some of the </w:t>
      </w:r>
      <w:r w:rsidRPr="00696D13">
        <w:rPr>
          <w:rFonts w:cs="Calibri"/>
        </w:rPr>
        <w:t>information requested</w:t>
      </w:r>
    </w:p>
    <w:p w14:paraId="10556749" w14:textId="77777777" w:rsidR="00FF6BB7" w:rsidRPr="00696D13" w:rsidRDefault="00FF6BB7" w:rsidP="009E0830">
      <w:pPr>
        <w:pStyle w:val="ListParagraph"/>
        <w:numPr>
          <w:ilvl w:val="0"/>
          <w:numId w:val="20"/>
        </w:numPr>
        <w:rPr>
          <w:rFonts w:cs="Calibri"/>
        </w:rPr>
      </w:pPr>
      <w:r w:rsidRPr="00696D13">
        <w:rPr>
          <w:rFonts w:cs="Calibri"/>
        </w:rPr>
        <w:t>a deemed refusal decision</w:t>
      </w:r>
      <w:r w:rsidR="008F6BE0" w:rsidRPr="00696D13">
        <w:t>—</w:t>
      </w:r>
      <w:r w:rsidRPr="00696D13">
        <w:rPr>
          <w:rFonts w:cs="Calibri"/>
        </w:rPr>
        <w:t>that is, where a decision was not made in the required timeframe by the agency of Minister and is t</w:t>
      </w:r>
      <w:r w:rsidR="00A65880" w:rsidRPr="00696D13">
        <w:rPr>
          <w:rFonts w:cs="Calibri"/>
        </w:rPr>
        <w:t>aken to be refused under s</w:t>
      </w:r>
      <w:r w:rsidR="00CB4AAC" w:rsidRPr="00696D13">
        <w:rPr>
          <w:rFonts w:cs="Calibri"/>
        </w:rPr>
        <w:t xml:space="preserve"> </w:t>
      </w:r>
      <w:r w:rsidR="00A65880" w:rsidRPr="00696D13">
        <w:rPr>
          <w:rFonts w:cs="Calibri"/>
        </w:rPr>
        <w:t>39(1)(a)</w:t>
      </w:r>
      <w:r w:rsidR="008F6BE0" w:rsidRPr="00696D13">
        <w:rPr>
          <w:rFonts w:cs="Calibri"/>
        </w:rPr>
        <w:t>.</w:t>
      </w:r>
    </w:p>
    <w:p w14:paraId="3768106B" w14:textId="77777777" w:rsidR="002104D0" w:rsidRPr="00696D13" w:rsidRDefault="002104D0" w:rsidP="002104D0">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lastRenderedPageBreak/>
        <w:t>Note:</w:t>
      </w:r>
    </w:p>
    <w:p w14:paraId="2E4ABBDA" w14:textId="64F46ABC" w:rsidR="002104D0" w:rsidRPr="00696D13" w:rsidRDefault="008F6BE0" w:rsidP="003C6EA6">
      <w:pPr>
        <w:pStyle w:val="ListParagraph"/>
        <w:keepNext/>
        <w:keepLines/>
        <w:numPr>
          <w:ilvl w:val="0"/>
          <w:numId w:val="39"/>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W</w:t>
      </w:r>
      <w:r w:rsidR="002104D0" w:rsidRPr="00696D13">
        <w:t xml:space="preserve">here the Ombudsman is reviewing a deemed refusal decision, the </w:t>
      </w:r>
      <w:r w:rsidR="31AAE37F" w:rsidRPr="00696D13">
        <w:t>decision-maker</w:t>
      </w:r>
      <w:r w:rsidR="002104D0" w:rsidRPr="00696D13">
        <w:t xml:space="preserve"> may apply to the Ombudsman to set aside the deemed decision and request further time to deal with the access application</w:t>
      </w:r>
      <w:r w:rsidRPr="00696D13">
        <w:t>.</w:t>
      </w:r>
      <w:r w:rsidR="002104D0" w:rsidRPr="00696D13">
        <w:rPr>
          <w:rStyle w:val="FootnoteReference"/>
        </w:rPr>
        <w:footnoteReference w:id="4"/>
      </w:r>
      <w:r w:rsidR="002104D0" w:rsidRPr="00696D13">
        <w:t xml:space="preserve"> </w:t>
      </w:r>
    </w:p>
    <w:p w14:paraId="04157204" w14:textId="1CEB56BF" w:rsidR="002104D0" w:rsidRPr="00696D13" w:rsidRDefault="008F6BE0" w:rsidP="003C6EA6">
      <w:pPr>
        <w:pStyle w:val="ListParagraph"/>
        <w:keepNext/>
        <w:keepLines/>
        <w:numPr>
          <w:ilvl w:val="0"/>
          <w:numId w:val="39"/>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F</w:t>
      </w:r>
      <w:r w:rsidR="002104D0" w:rsidRPr="00696D13">
        <w:t xml:space="preserve">or more information about deemed decisions see </w:t>
      </w:r>
      <w:hyperlink w:anchor="_Ombudsman_extension_-_1" w:history="1">
        <w:r w:rsidR="002104D0" w:rsidRPr="00696D13">
          <w:rPr>
            <w:rStyle w:val="Hyperlink"/>
          </w:rPr>
          <w:t>section 5.3 Ombudsman extension</w:t>
        </w:r>
        <w:r w:rsidRPr="00696D13">
          <w:t>—</w:t>
        </w:r>
        <w:r w:rsidR="002104D0" w:rsidRPr="00696D13">
          <w:rPr>
            <w:rStyle w:val="Hyperlink"/>
          </w:rPr>
          <w:t>deemed refusal</w:t>
        </w:r>
      </w:hyperlink>
      <w:r w:rsidR="002104D0" w:rsidRPr="00696D13">
        <w:t xml:space="preserve"> and </w:t>
      </w:r>
      <w:hyperlink r:id="rId24" w:history="1">
        <w:r w:rsidR="002104D0" w:rsidRPr="00696D13">
          <w:rPr>
            <w:rStyle w:val="Hyperlink"/>
            <w:i/>
          </w:rPr>
          <w:t>Guideline 3 of 6: Dealing with access applications</w:t>
        </w:r>
      </w:hyperlink>
      <w:r w:rsidR="002104D0" w:rsidRPr="00696D13">
        <w:rPr>
          <w:i/>
        </w:rPr>
        <w:t>.</w:t>
      </w:r>
    </w:p>
    <w:p w14:paraId="45C3B26F" w14:textId="0826DDC9" w:rsidR="00835BE8" w:rsidRPr="00696D13" w:rsidRDefault="00845FC3" w:rsidP="00A65880">
      <w:pPr>
        <w:pStyle w:val="Heading2"/>
        <w:keepNext w:val="0"/>
        <w:keepLines w:val="0"/>
        <w:numPr>
          <w:ilvl w:val="1"/>
          <w:numId w:val="2"/>
        </w:numPr>
      </w:pPr>
      <w:bookmarkStart w:id="15" w:name="_Time_limits"/>
      <w:bookmarkEnd w:id="15"/>
      <w:r w:rsidRPr="00696D13">
        <w:t xml:space="preserve"> </w:t>
      </w:r>
      <w:bookmarkStart w:id="16" w:name="_Toc39119956"/>
      <w:r w:rsidR="002F530B" w:rsidRPr="00696D13">
        <w:t>Time limits</w:t>
      </w:r>
      <w:r w:rsidR="75173104" w:rsidRPr="00696D13">
        <w:t xml:space="preserve"> for lodging a review application</w:t>
      </w:r>
      <w:bookmarkEnd w:id="16"/>
    </w:p>
    <w:p w14:paraId="7FA121E4" w14:textId="77777777" w:rsidR="00835BE8" w:rsidRPr="00696D13" w:rsidRDefault="008C632D" w:rsidP="00283DFA">
      <w:pPr>
        <w:ind w:right="-731"/>
      </w:pPr>
      <w:r w:rsidRPr="00696D13">
        <w:t>As outlined under s</w:t>
      </w:r>
      <w:r w:rsidR="00451BE4" w:rsidRPr="00696D13">
        <w:t xml:space="preserve"> </w:t>
      </w:r>
      <w:r w:rsidRPr="00696D13">
        <w:t>74, a</w:t>
      </w:r>
      <w:r w:rsidR="00835BE8" w:rsidRPr="00696D13">
        <w:t xml:space="preserve">n application for Ombudsman review must be made within </w:t>
      </w:r>
      <w:r w:rsidR="00835BE8" w:rsidRPr="00696D13">
        <w:rPr>
          <w:b/>
          <w:i/>
        </w:rPr>
        <w:t>20</w:t>
      </w:r>
      <w:r w:rsidRPr="00696D13">
        <w:rPr>
          <w:b/>
          <w:i/>
        </w:rPr>
        <w:t> </w:t>
      </w:r>
      <w:r w:rsidR="00835BE8" w:rsidRPr="00696D13">
        <w:rPr>
          <w:b/>
          <w:i/>
        </w:rPr>
        <w:t>working days</w:t>
      </w:r>
      <w:r w:rsidR="00835BE8" w:rsidRPr="00696D13">
        <w:t xml:space="preserve"> </w:t>
      </w:r>
      <w:r w:rsidR="00345D3E" w:rsidRPr="00696D13">
        <w:rPr>
          <w:b/>
          <w:i/>
        </w:rPr>
        <w:t>after</w:t>
      </w:r>
      <w:r w:rsidR="00835BE8" w:rsidRPr="00696D13">
        <w:t>:</w:t>
      </w:r>
    </w:p>
    <w:p w14:paraId="639E124D" w14:textId="2065DBA5" w:rsidR="00835BE8" w:rsidRPr="00696D13" w:rsidRDefault="0007547A" w:rsidP="00A65880">
      <w:pPr>
        <w:pStyle w:val="ListParagraph"/>
        <w:numPr>
          <w:ilvl w:val="0"/>
          <w:numId w:val="3"/>
        </w:numPr>
        <w:ind w:left="426" w:hanging="426"/>
      </w:pPr>
      <w:r w:rsidRPr="00696D13">
        <w:t xml:space="preserve">the day </w:t>
      </w:r>
      <w:r w:rsidR="00835BE8" w:rsidRPr="00696D13">
        <w:t xml:space="preserve">the decision notice </w:t>
      </w:r>
      <w:r w:rsidR="007E1741" w:rsidRPr="00696D13">
        <w:t>i</w:t>
      </w:r>
      <w:r w:rsidRPr="00696D13">
        <w:t xml:space="preserve">s </w:t>
      </w:r>
      <w:r w:rsidR="00835BE8" w:rsidRPr="00696D13">
        <w:t>published on the agency’s disclosure log</w:t>
      </w:r>
    </w:p>
    <w:p w14:paraId="4230F228" w14:textId="78ED35F7" w:rsidR="00835BE8" w:rsidRPr="00696D13" w:rsidRDefault="00835BE8" w:rsidP="00A65880">
      <w:pPr>
        <w:pStyle w:val="ListParagraph"/>
        <w:numPr>
          <w:ilvl w:val="0"/>
          <w:numId w:val="3"/>
        </w:numPr>
        <w:ind w:left="426" w:hanging="426"/>
      </w:pPr>
      <w:r w:rsidRPr="00696D13">
        <w:t xml:space="preserve">if the decision relates to an access application for personal information, then the day the </w:t>
      </w:r>
      <w:r w:rsidR="68779CD3" w:rsidRPr="00696D13">
        <w:t xml:space="preserve">decision-maker </w:t>
      </w:r>
      <w:r w:rsidRPr="00696D13">
        <w:t>g</w:t>
      </w:r>
      <w:r w:rsidR="007E1741" w:rsidRPr="00696D13">
        <w:t>ives</w:t>
      </w:r>
      <w:r w:rsidRPr="00696D13">
        <w:t xml:space="preserve"> the applicant a decision notice on the access application</w:t>
      </w:r>
    </w:p>
    <w:p w14:paraId="6AC6CEBB" w14:textId="1419386D" w:rsidR="008C632D" w:rsidRPr="00696D13" w:rsidRDefault="00835BE8" w:rsidP="00A65880">
      <w:pPr>
        <w:pStyle w:val="ListParagraph"/>
        <w:numPr>
          <w:ilvl w:val="0"/>
          <w:numId w:val="3"/>
        </w:numPr>
        <w:ind w:left="426" w:hanging="426"/>
      </w:pPr>
      <w:r w:rsidRPr="00696D13">
        <w:t>if it is a deemed decis</w:t>
      </w:r>
      <w:r w:rsidR="008C632D" w:rsidRPr="00696D13">
        <w:t xml:space="preserve">ion, then the </w:t>
      </w:r>
      <w:r w:rsidR="0007547A" w:rsidRPr="00696D13">
        <w:t xml:space="preserve">day </w:t>
      </w:r>
      <w:r w:rsidR="008C632D" w:rsidRPr="00696D13">
        <w:t xml:space="preserve">the application </w:t>
      </w:r>
      <w:r w:rsidR="4D29448E" w:rsidRPr="00696D13">
        <w:t>is</w:t>
      </w:r>
      <w:r w:rsidR="008C632D" w:rsidRPr="00696D13">
        <w:t xml:space="preserve"> taken to have been refused</w:t>
      </w:r>
    </w:p>
    <w:p w14:paraId="67F5D2D8" w14:textId="26965982" w:rsidR="00835BE8" w:rsidRPr="00696D13" w:rsidRDefault="00835BE8" w:rsidP="00A65880">
      <w:pPr>
        <w:pStyle w:val="ListParagraph"/>
        <w:numPr>
          <w:ilvl w:val="0"/>
          <w:numId w:val="3"/>
        </w:numPr>
        <w:ind w:left="426" w:hanging="426"/>
      </w:pPr>
      <w:r w:rsidRPr="00696D13">
        <w:t>if it relates to a decision not to make open access information available because it is contrary to the public interest information</w:t>
      </w:r>
      <w:r w:rsidR="008F6BE0" w:rsidRPr="00696D13">
        <w:t>—</w:t>
      </w:r>
      <w:r w:rsidRPr="00696D13">
        <w:t xml:space="preserve">the day the matters under s 24(2) </w:t>
      </w:r>
      <w:r w:rsidR="7A022484" w:rsidRPr="00696D13">
        <w:t>are</w:t>
      </w:r>
      <w:r w:rsidR="008562DB" w:rsidRPr="00696D13">
        <w:t xml:space="preserve"> </w:t>
      </w:r>
      <w:r w:rsidRPr="00696D13">
        <w:t>published.</w:t>
      </w:r>
    </w:p>
    <w:p w14:paraId="5CA68C7F" w14:textId="3F3C405D" w:rsidR="00FF6BB7" w:rsidRPr="00696D13" w:rsidRDefault="00B72A52" w:rsidP="69706E23">
      <w:pPr>
        <w:keepNext/>
        <w:keepLines/>
      </w:pPr>
      <w:r w:rsidRPr="00696D13">
        <w:t xml:space="preserve">It is, however, </w:t>
      </w:r>
      <w:r w:rsidR="00835BE8" w:rsidRPr="00696D13">
        <w:t xml:space="preserve">open to the Ombudsman to allow for review </w:t>
      </w:r>
      <w:r w:rsidR="7CF62DAD" w:rsidRPr="00696D13">
        <w:t>applications</w:t>
      </w:r>
      <w:r w:rsidR="00835BE8" w:rsidRPr="00696D13">
        <w:t xml:space="preserve"> to be made outside of the 20 working days.</w:t>
      </w:r>
      <w:r w:rsidR="00835BE8" w:rsidRPr="00696D13">
        <w:rPr>
          <w:rStyle w:val="FootnoteReference"/>
        </w:rPr>
        <w:footnoteReference w:id="5"/>
      </w:r>
      <w:r w:rsidRPr="00696D13">
        <w:t xml:space="preserve"> </w:t>
      </w:r>
    </w:p>
    <w:p w14:paraId="7C68D0C8" w14:textId="77777777" w:rsidR="002104D0" w:rsidRPr="00696D13" w:rsidRDefault="00B72A52" w:rsidP="00F83E6D">
      <w:pPr>
        <w:keepNext/>
        <w:keepLines/>
        <w:ind w:right="-164"/>
      </w:pPr>
      <w:r w:rsidRPr="00696D13">
        <w:t>Late review applications will be accepted where considered reasonable, particularly whe</w:t>
      </w:r>
      <w:r w:rsidR="00E066FE" w:rsidRPr="00696D13">
        <w:t>n</w:t>
      </w:r>
      <w:r w:rsidR="002104D0" w:rsidRPr="00696D13">
        <w:t>:</w:t>
      </w:r>
    </w:p>
    <w:p w14:paraId="5C1E7108" w14:textId="1D69DD33" w:rsidR="00835BE8" w:rsidRPr="00696D13" w:rsidRDefault="00B72A52" w:rsidP="003C6EA6">
      <w:pPr>
        <w:pStyle w:val="ListParagraph"/>
        <w:keepNext/>
        <w:keepLines/>
        <w:numPr>
          <w:ilvl w:val="0"/>
          <w:numId w:val="40"/>
        </w:numPr>
        <w:ind w:right="-164"/>
      </w:pPr>
      <w:r w:rsidRPr="00696D13">
        <w:t>the applicant was unaware the review period had commenced due to ma</w:t>
      </w:r>
      <w:r w:rsidR="002104D0" w:rsidRPr="00696D13">
        <w:t>tters outside of their control</w:t>
      </w:r>
      <w:r w:rsidR="261D749A" w:rsidRPr="00696D13">
        <w:t xml:space="preserve"> (for example, where a decision notice was not received, and/or the disclosure log was not updated by the decision-maker as required)</w:t>
      </w:r>
      <w:r w:rsidR="002104D0" w:rsidRPr="00696D13">
        <w:t>, or</w:t>
      </w:r>
    </w:p>
    <w:p w14:paraId="16E31ACC" w14:textId="77777777" w:rsidR="002104D0" w:rsidRPr="00696D13" w:rsidRDefault="00E066FE" w:rsidP="003C6EA6">
      <w:pPr>
        <w:pStyle w:val="ListParagraph"/>
        <w:keepNext/>
        <w:keepLines/>
        <w:numPr>
          <w:ilvl w:val="0"/>
          <w:numId w:val="40"/>
        </w:numPr>
        <w:ind w:right="-164"/>
      </w:pPr>
      <w:r w:rsidRPr="00696D13">
        <w:t>t</w:t>
      </w:r>
      <w:r w:rsidR="002104D0" w:rsidRPr="00696D13">
        <w:t>he applicant previously commenced a review but it was closed by the Ombudsman due to circumstances out of the applicant’s control</w:t>
      </w:r>
      <w:r w:rsidR="008F6BE0" w:rsidRPr="00696D13">
        <w:t>—</w:t>
      </w:r>
      <w:r w:rsidR="002104D0" w:rsidRPr="00696D13">
        <w:t xml:space="preserve">see </w:t>
      </w:r>
      <w:hyperlink w:anchor="_Not_enough_information" w:history="1">
        <w:r w:rsidR="002104D0" w:rsidRPr="00696D13">
          <w:rPr>
            <w:rStyle w:val="Hyperlink"/>
          </w:rPr>
          <w:t>section 4.1</w:t>
        </w:r>
        <w:r w:rsidR="003533F8" w:rsidRPr="00696D13">
          <w:rPr>
            <w:rStyle w:val="Hyperlink"/>
          </w:rPr>
          <w:t>1</w:t>
        </w:r>
        <w:r w:rsidR="002104D0" w:rsidRPr="00696D13">
          <w:rPr>
            <w:rStyle w:val="Hyperlink"/>
          </w:rPr>
          <w:t>.6 Not enough information to review</w:t>
        </w:r>
      </w:hyperlink>
      <w:r w:rsidR="002104D0" w:rsidRPr="00696D13">
        <w:t xml:space="preserve"> and </w:t>
      </w:r>
      <w:hyperlink w:anchor="_The_Ombudsman_has" w:history="1">
        <w:r w:rsidR="002104D0" w:rsidRPr="00696D13">
          <w:rPr>
            <w:rStyle w:val="Hyperlink"/>
          </w:rPr>
          <w:t>section 4.1</w:t>
        </w:r>
        <w:r w:rsidR="003533F8" w:rsidRPr="00696D13">
          <w:rPr>
            <w:rStyle w:val="Hyperlink"/>
          </w:rPr>
          <w:t>1</w:t>
        </w:r>
        <w:r w:rsidR="002104D0" w:rsidRPr="00696D13">
          <w:rPr>
            <w:rStyle w:val="Hyperlink"/>
          </w:rPr>
          <w:t>.10 The Ombudsman has been unable to contact the applicant</w:t>
        </w:r>
      </w:hyperlink>
      <w:r w:rsidR="002104D0" w:rsidRPr="00696D13">
        <w:t>.</w:t>
      </w:r>
    </w:p>
    <w:p w14:paraId="2187C440" w14:textId="77777777" w:rsidR="00835BE8" w:rsidRPr="00696D13" w:rsidRDefault="00CB3FE1" w:rsidP="00835BE8">
      <w:pPr>
        <w:pStyle w:val="Heading2"/>
        <w:numPr>
          <w:ilvl w:val="1"/>
          <w:numId w:val="2"/>
        </w:numPr>
      </w:pPr>
      <w:bookmarkStart w:id="17" w:name="_Making_a_valid"/>
      <w:bookmarkEnd w:id="17"/>
      <w:r w:rsidRPr="00696D13">
        <w:t xml:space="preserve"> </w:t>
      </w:r>
      <w:bookmarkStart w:id="18" w:name="_Toc39119957"/>
      <w:r w:rsidR="00835BE8" w:rsidRPr="00696D13">
        <w:t>Making a valid review application</w:t>
      </w:r>
      <w:bookmarkEnd w:id="18"/>
    </w:p>
    <w:p w14:paraId="7080914E" w14:textId="77777777" w:rsidR="00835BE8" w:rsidRPr="00696D13" w:rsidRDefault="00835BE8" w:rsidP="00835BE8">
      <w:r w:rsidRPr="00696D13">
        <w:t xml:space="preserve">An application for Ombudsman review is </w:t>
      </w:r>
      <w:r w:rsidR="001B5305" w:rsidRPr="00696D13">
        <w:t xml:space="preserve">considered </w:t>
      </w:r>
      <w:r w:rsidRPr="00696D13">
        <w:t xml:space="preserve">valid if: </w:t>
      </w:r>
    </w:p>
    <w:p w14:paraId="0F53572C" w14:textId="66DDD7AC" w:rsidR="00835BE8" w:rsidRPr="00696D13" w:rsidRDefault="001B5305" w:rsidP="69706E23">
      <w:pPr>
        <w:pStyle w:val="ListParagraph"/>
        <w:numPr>
          <w:ilvl w:val="0"/>
          <w:numId w:val="8"/>
        </w:numPr>
        <w:ind w:left="426" w:right="-873" w:hanging="426"/>
        <w:rPr>
          <w:rStyle w:val="FootnoteReference"/>
        </w:rPr>
      </w:pPr>
      <w:r w:rsidRPr="00696D13">
        <w:t>the decision is</w:t>
      </w:r>
      <w:r w:rsidR="00CD15FE" w:rsidRPr="00696D13">
        <w:t xml:space="preserve"> a </w:t>
      </w:r>
      <w:r w:rsidR="00CD15FE" w:rsidRPr="00696D13">
        <w:rPr>
          <w:b/>
          <w:bCs/>
          <w:i/>
          <w:iCs/>
        </w:rPr>
        <w:t>reviewable decision</w:t>
      </w:r>
      <w:r w:rsidR="008F6BE0" w:rsidRPr="00696D13">
        <w:t>—</w:t>
      </w:r>
      <w:r w:rsidR="7FE8430E" w:rsidRPr="00696D13">
        <w:t>see</w:t>
      </w:r>
      <w:r w:rsidR="518190DE" w:rsidRPr="00696D13">
        <w:t xml:space="preserve"> </w:t>
      </w:r>
      <w:hyperlink w:anchor="_Who_can_apply" w:history="1">
        <w:r w:rsidR="518190DE" w:rsidRPr="00696D13">
          <w:rPr>
            <w:rStyle w:val="Hyperlink"/>
          </w:rPr>
          <w:t xml:space="preserve">s 4.1 </w:t>
        </w:r>
        <w:r w:rsidR="008562DB" w:rsidRPr="00696D13">
          <w:rPr>
            <w:rStyle w:val="Hyperlink"/>
          </w:rPr>
          <w:t>Who can apply for an</w:t>
        </w:r>
        <w:r w:rsidR="007E60AA" w:rsidRPr="00696D13">
          <w:rPr>
            <w:rStyle w:val="Hyperlink"/>
          </w:rPr>
          <w:t xml:space="preserve"> Ombudsman review and of what decision</w:t>
        </w:r>
      </w:hyperlink>
      <w:r w:rsidR="007E60AA" w:rsidRPr="00696D13">
        <w:t xml:space="preserve"> </w:t>
      </w:r>
      <w:r w:rsidR="4F7884B7" w:rsidRPr="00696D13">
        <w:t>above</w:t>
      </w:r>
    </w:p>
    <w:p w14:paraId="0B43F3F3" w14:textId="5551143C" w:rsidR="00CD15FE" w:rsidRPr="00696D13" w:rsidRDefault="001B5305" w:rsidP="69706E23">
      <w:pPr>
        <w:pStyle w:val="ListParagraph"/>
        <w:numPr>
          <w:ilvl w:val="0"/>
          <w:numId w:val="8"/>
        </w:numPr>
        <w:ind w:left="426" w:right="-1015" w:hanging="426"/>
        <w:rPr>
          <w:rStyle w:val="FootnoteReference"/>
        </w:rPr>
      </w:pPr>
      <w:r w:rsidRPr="00696D13">
        <w:t xml:space="preserve">the applicant is </w:t>
      </w:r>
      <w:r w:rsidR="00CD15FE" w:rsidRPr="00696D13">
        <w:t>an</w:t>
      </w:r>
      <w:r w:rsidR="00CD15FE" w:rsidRPr="00696D13">
        <w:rPr>
          <w:b/>
          <w:bCs/>
          <w:i/>
          <w:iCs/>
        </w:rPr>
        <w:t xml:space="preserve"> en</w:t>
      </w:r>
      <w:r w:rsidR="00014DC4" w:rsidRPr="00696D13">
        <w:rPr>
          <w:b/>
          <w:bCs/>
          <w:i/>
          <w:iCs/>
        </w:rPr>
        <w:t>tity</w:t>
      </w:r>
      <w:r w:rsidR="00014DC4" w:rsidRPr="00696D13">
        <w:t xml:space="preserve"> able to apply</w:t>
      </w:r>
      <w:r w:rsidR="008F6BE0" w:rsidRPr="00696D13">
        <w:t>—</w:t>
      </w:r>
      <w:hyperlink w:anchor="_Who_can_request" w:history="1">
        <w:r w:rsidR="6302AA34" w:rsidRPr="00696D13">
          <w:rPr>
            <w:rStyle w:val="Hyperlink"/>
          </w:rPr>
          <w:t xml:space="preserve">see s 4.1 </w:t>
        </w:r>
        <w:r w:rsidR="007E60AA" w:rsidRPr="00696D13">
          <w:rPr>
            <w:rStyle w:val="Hyperlink"/>
          </w:rPr>
          <w:t>Who can apply for an Ombudsman review and of what decision</w:t>
        </w:r>
      </w:hyperlink>
      <w:r w:rsidR="007E60AA" w:rsidRPr="00696D13">
        <w:t xml:space="preserve"> </w:t>
      </w:r>
      <w:r w:rsidR="6302AA34" w:rsidRPr="00696D13">
        <w:t>above</w:t>
      </w:r>
      <w:r w:rsidR="00F06507" w:rsidRPr="00696D13">
        <w:t>, and</w:t>
      </w:r>
    </w:p>
    <w:p w14:paraId="48F27743" w14:textId="63930B18" w:rsidR="00835BE8" w:rsidRPr="00696D13" w:rsidRDefault="00835BE8" w:rsidP="00014DC4">
      <w:pPr>
        <w:pStyle w:val="ListParagraph"/>
        <w:numPr>
          <w:ilvl w:val="0"/>
          <w:numId w:val="8"/>
        </w:numPr>
        <w:ind w:left="426" w:hanging="426"/>
        <w:rPr>
          <w:rStyle w:val="Hyperlink"/>
          <w:color w:val="auto"/>
          <w:u w:val="none"/>
        </w:rPr>
      </w:pPr>
      <w:r w:rsidRPr="00696D13">
        <w:t xml:space="preserve">it </w:t>
      </w:r>
      <w:r w:rsidR="00014DC4" w:rsidRPr="00696D13">
        <w:t>was</w:t>
      </w:r>
      <w:r w:rsidRPr="00696D13">
        <w:t xml:space="preserve"> made w</w:t>
      </w:r>
      <w:r w:rsidR="00014DC4" w:rsidRPr="00696D13">
        <w:t>ithin the appropriate timeframe</w:t>
      </w:r>
      <w:r w:rsidR="00B57523" w:rsidRPr="00696D13">
        <w:rPr>
          <w:rFonts w:cs="Calibri"/>
        </w:rPr>
        <w:t>—</w:t>
      </w:r>
      <w:r w:rsidR="00014DC4" w:rsidRPr="00696D13">
        <w:t>see</w:t>
      </w:r>
      <w:r w:rsidRPr="00696D13">
        <w:t xml:space="preserve"> </w:t>
      </w:r>
      <w:hyperlink w:anchor="_Time_limits" w:history="1">
        <w:r w:rsidR="002F530B" w:rsidRPr="00696D13">
          <w:rPr>
            <w:rStyle w:val="Hyperlink"/>
          </w:rPr>
          <w:t>section 4.2 Time limits</w:t>
        </w:r>
      </w:hyperlink>
      <w:r w:rsidR="00014DC4" w:rsidRPr="00696D13">
        <w:t xml:space="preserve"> above.</w:t>
      </w:r>
    </w:p>
    <w:p w14:paraId="18D611D8" w14:textId="77777777" w:rsidR="001B5305" w:rsidRPr="00696D13" w:rsidRDefault="001B5305" w:rsidP="00FE577A">
      <w:pPr>
        <w:keepNext/>
        <w:keepLines/>
      </w:pPr>
      <w:r w:rsidRPr="00696D13">
        <w:lastRenderedPageBreak/>
        <w:t>There are no other validity requirements under the Act, however:</w:t>
      </w:r>
    </w:p>
    <w:p w14:paraId="67775067" w14:textId="58A034B4" w:rsidR="00014DC4" w:rsidRPr="00696D13" w:rsidRDefault="00B72A52" w:rsidP="00FE577A">
      <w:pPr>
        <w:pStyle w:val="ListParagraph"/>
        <w:keepNext/>
        <w:keepLines/>
        <w:numPr>
          <w:ilvl w:val="0"/>
          <w:numId w:val="18"/>
        </w:numPr>
      </w:pPr>
      <w:r w:rsidRPr="00696D13">
        <w:t xml:space="preserve">A </w:t>
      </w:r>
      <w:hyperlink r:id="rId25" w:history="1">
        <w:r w:rsidRPr="00696D13">
          <w:rPr>
            <w:rStyle w:val="Hyperlink"/>
          </w:rPr>
          <w:t xml:space="preserve">review application form </w:t>
        </w:r>
      </w:hyperlink>
      <w:r w:rsidRPr="00696D13">
        <w:t xml:space="preserve">is available on </w:t>
      </w:r>
      <w:r w:rsidR="00EC659D" w:rsidRPr="00696D13">
        <w:t xml:space="preserve">the Ombudsman </w:t>
      </w:r>
      <w:r w:rsidRPr="00696D13">
        <w:t>website, which applicants are encouraged to use to help ensure they provide a</w:t>
      </w:r>
      <w:r w:rsidR="00F83E6D" w:rsidRPr="00696D13">
        <w:t>ll of the required information.</w:t>
      </w:r>
      <w:r w:rsidR="00E9571F" w:rsidRPr="00696D13">
        <w:t xml:space="preserve"> </w:t>
      </w:r>
    </w:p>
    <w:p w14:paraId="67545D73" w14:textId="7D88D7B1" w:rsidR="00B72A52" w:rsidRPr="00696D13" w:rsidRDefault="00B72A52" w:rsidP="00FE577A">
      <w:pPr>
        <w:pStyle w:val="ListParagraph"/>
        <w:keepNext/>
        <w:keepLines/>
        <w:numPr>
          <w:ilvl w:val="1"/>
          <w:numId w:val="18"/>
        </w:numPr>
      </w:pPr>
      <w:r w:rsidRPr="00696D13">
        <w:t>The</w:t>
      </w:r>
      <w:r w:rsidR="00F83E6D" w:rsidRPr="00696D13">
        <w:t> </w:t>
      </w:r>
      <w:r w:rsidRPr="00696D13">
        <w:t xml:space="preserve">completed form should be emailed to </w:t>
      </w:r>
      <w:hyperlink r:id="rId26" w:history="1">
        <w:r w:rsidRPr="00696D13">
          <w:rPr>
            <w:rStyle w:val="Hyperlink"/>
          </w:rPr>
          <w:t>actfoi@ombudsman.gov.au</w:t>
        </w:r>
      </w:hyperlink>
      <w:r w:rsidRPr="00696D13">
        <w:t xml:space="preserve">. </w:t>
      </w:r>
    </w:p>
    <w:p w14:paraId="2A920368" w14:textId="4DB0BF31" w:rsidR="001B5305" w:rsidRPr="00696D13" w:rsidRDefault="001B5305" w:rsidP="00FE577A">
      <w:pPr>
        <w:pStyle w:val="ListParagraph"/>
        <w:keepNext/>
        <w:keepLines/>
        <w:numPr>
          <w:ilvl w:val="0"/>
          <w:numId w:val="18"/>
        </w:numPr>
      </w:pPr>
      <w:r w:rsidRPr="00696D13">
        <w:t>The Ombudsman can decide not to proceed with a review where there is insufficient information to do so</w:t>
      </w:r>
      <w:r w:rsidR="008F6BE0" w:rsidRPr="00696D13">
        <w:t>—</w:t>
      </w:r>
      <w:r w:rsidRPr="00696D13">
        <w:t xml:space="preserve">see </w:t>
      </w:r>
      <w:hyperlink w:anchor="_Not_enough_information" w:history="1">
        <w:r w:rsidR="00EC659D" w:rsidRPr="00696D13">
          <w:rPr>
            <w:rStyle w:val="Hyperlink"/>
          </w:rPr>
          <w:t>section 4.</w:t>
        </w:r>
        <w:r w:rsidR="003533F8" w:rsidRPr="00696D13">
          <w:rPr>
            <w:rStyle w:val="Hyperlink"/>
          </w:rPr>
          <w:t>11</w:t>
        </w:r>
        <w:r w:rsidR="00EC659D" w:rsidRPr="00696D13">
          <w:rPr>
            <w:rStyle w:val="Hyperlink"/>
          </w:rPr>
          <w:t xml:space="preserve"> Not enough information to review</w:t>
        </w:r>
      </w:hyperlink>
      <w:r w:rsidR="00EC659D" w:rsidRPr="00696D13">
        <w:t>.</w:t>
      </w:r>
      <w:r w:rsidRPr="00696D13">
        <w:t xml:space="preserve"> </w:t>
      </w:r>
    </w:p>
    <w:p w14:paraId="3E998592" w14:textId="77777777" w:rsidR="001B5305" w:rsidRPr="00696D13" w:rsidRDefault="001B5305" w:rsidP="001B5305">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22A6153F" w14:textId="3D657278" w:rsidR="00014DC4" w:rsidRPr="00696D13" w:rsidRDefault="00014DC4" w:rsidP="001742D0">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The decisions that are reviewable and who can apply for a review of these decisions are also summarised above at </w:t>
      </w:r>
      <w:r w:rsidRPr="00696D13">
        <w:rPr>
          <w:rStyle w:val="Hyperlink"/>
        </w:rPr>
        <w:t xml:space="preserve">section 4.1 Who can </w:t>
      </w:r>
      <w:r w:rsidR="543BE7F7" w:rsidRPr="00696D13">
        <w:rPr>
          <w:rStyle w:val="Hyperlink"/>
        </w:rPr>
        <w:t xml:space="preserve">apply for </w:t>
      </w:r>
      <w:r w:rsidRPr="00696D13">
        <w:rPr>
          <w:rStyle w:val="Hyperlink"/>
        </w:rPr>
        <w:t>an Ombudsman FOI review and of what decision?</w:t>
      </w:r>
      <w:hyperlink w:anchor="_Who_can_request" w:history="1"/>
    </w:p>
    <w:p w14:paraId="3596EC01" w14:textId="71F44C33" w:rsidR="00541099" w:rsidRPr="00696D13" w:rsidRDefault="00E9571F" w:rsidP="00591E0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Use of the review application form is not mandatory, </w:t>
      </w:r>
      <w:r w:rsidR="00541099" w:rsidRPr="00696D13">
        <w:t xml:space="preserve">and the Ombudsman will consider any application received in writing, </w:t>
      </w:r>
      <w:r w:rsidRPr="00696D13">
        <w:t xml:space="preserve">although </w:t>
      </w:r>
      <w:r w:rsidR="00541099" w:rsidRPr="00696D13">
        <w:t xml:space="preserve">use of the form </w:t>
      </w:r>
      <w:r w:rsidRPr="00696D13">
        <w:t>does assist the Ombudsman to conduct a timely review</w:t>
      </w:r>
      <w:r w:rsidR="00014DC4" w:rsidRPr="00696D13">
        <w:t>.</w:t>
      </w:r>
      <w:r w:rsidR="36D695FD" w:rsidRPr="00696D13">
        <w:t xml:space="preserve"> </w:t>
      </w:r>
    </w:p>
    <w:p w14:paraId="3B39B1DE" w14:textId="1A19CE1B" w:rsidR="00014DC4" w:rsidRPr="00696D13" w:rsidRDefault="36D695FD" w:rsidP="00591E0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There is no fee for applying</w:t>
      </w:r>
      <w:r w:rsidR="00541099" w:rsidRPr="00696D13">
        <w:t xml:space="preserve"> for an Ombudsman review</w:t>
      </w:r>
      <w:r w:rsidRPr="00696D13">
        <w:t>.</w:t>
      </w:r>
    </w:p>
    <w:p w14:paraId="2F696858" w14:textId="77777777" w:rsidR="00EE203A" w:rsidRPr="00696D13" w:rsidRDefault="00CB3FE1" w:rsidP="00835BE8">
      <w:pPr>
        <w:pStyle w:val="Heading2"/>
        <w:numPr>
          <w:ilvl w:val="1"/>
          <w:numId w:val="2"/>
        </w:numPr>
      </w:pPr>
      <w:r w:rsidRPr="00696D13">
        <w:t xml:space="preserve"> </w:t>
      </w:r>
      <w:bookmarkStart w:id="19" w:name="_Toc39119958"/>
      <w:r w:rsidR="00835BE8" w:rsidRPr="00696D13">
        <w:t>Parties to the review</w:t>
      </w:r>
      <w:bookmarkEnd w:id="19"/>
    </w:p>
    <w:p w14:paraId="79D4B183" w14:textId="77777777" w:rsidR="00D26DF5" w:rsidRPr="00696D13" w:rsidRDefault="00D26DF5" w:rsidP="00D26DF5">
      <w:r w:rsidRPr="00696D13">
        <w:t xml:space="preserve">The parties </w:t>
      </w:r>
      <w:r w:rsidR="00C82B3B" w:rsidRPr="00696D13">
        <w:t xml:space="preserve">to an Ombudsman review </w:t>
      </w:r>
      <w:r w:rsidR="00A65880" w:rsidRPr="00696D13">
        <w:t>include</w:t>
      </w:r>
      <w:r w:rsidRPr="00696D13">
        <w:t>:</w:t>
      </w:r>
    </w:p>
    <w:p w14:paraId="6FAADB9C" w14:textId="77777777" w:rsidR="00D26DF5" w:rsidRPr="00696D13" w:rsidRDefault="00D26DF5" w:rsidP="001742D0">
      <w:pPr>
        <w:pStyle w:val="ListParagraph"/>
        <w:numPr>
          <w:ilvl w:val="0"/>
          <w:numId w:val="5"/>
        </w:numPr>
        <w:ind w:left="426" w:hanging="426"/>
      </w:pPr>
      <w:r w:rsidRPr="00696D13">
        <w:t>the</w:t>
      </w:r>
      <w:r w:rsidRPr="00696D13">
        <w:rPr>
          <w:i/>
        </w:rPr>
        <w:t xml:space="preserve"> </w:t>
      </w:r>
      <w:r w:rsidR="00C82B3B" w:rsidRPr="00696D13">
        <w:rPr>
          <w:i/>
        </w:rPr>
        <w:t>applicant</w:t>
      </w:r>
      <w:r w:rsidR="008F6BE0" w:rsidRPr="00696D13">
        <w:t>—</w:t>
      </w:r>
      <w:r w:rsidR="00C82B3B" w:rsidRPr="00696D13">
        <w:t xml:space="preserve">i.e. the </w:t>
      </w:r>
      <w:r w:rsidR="00B36C6F" w:rsidRPr="00696D13">
        <w:t>person</w:t>
      </w:r>
      <w:r w:rsidR="00643FF4" w:rsidRPr="00696D13">
        <w:t xml:space="preserve"> </w:t>
      </w:r>
      <w:r w:rsidR="00B36C6F" w:rsidRPr="00696D13">
        <w:t>applying for an Ombudsman review</w:t>
      </w:r>
    </w:p>
    <w:p w14:paraId="08B7D49B" w14:textId="77777777" w:rsidR="008F6BE0" w:rsidRPr="00696D13" w:rsidRDefault="00C82B3B" w:rsidP="00F615DD">
      <w:pPr>
        <w:pStyle w:val="ListParagraph"/>
        <w:numPr>
          <w:ilvl w:val="0"/>
          <w:numId w:val="5"/>
        </w:numPr>
        <w:ind w:left="426" w:right="-448" w:hanging="426"/>
      </w:pPr>
      <w:r w:rsidRPr="00696D13">
        <w:t xml:space="preserve">the </w:t>
      </w:r>
      <w:r w:rsidR="00A65880" w:rsidRPr="00696D13">
        <w:rPr>
          <w:i/>
          <w:iCs/>
        </w:rPr>
        <w:t>decision-maker</w:t>
      </w:r>
      <w:r w:rsidR="008F6BE0" w:rsidRPr="00696D13">
        <w:t>—</w:t>
      </w:r>
      <w:r w:rsidRPr="00696D13">
        <w:t xml:space="preserve">i.e. the </w:t>
      </w:r>
      <w:r w:rsidR="00EC659D" w:rsidRPr="00696D13">
        <w:t>entity</w:t>
      </w:r>
      <w:r w:rsidR="00A65880" w:rsidRPr="00696D13">
        <w:t xml:space="preserve"> or respondent</w:t>
      </w:r>
      <w:r w:rsidR="00EC659D" w:rsidRPr="00696D13">
        <w:t xml:space="preserve"> that made a decision on the original access application.</w:t>
      </w:r>
      <w:r w:rsidR="00A65880" w:rsidRPr="00696D13">
        <w:rPr>
          <w:rStyle w:val="FootnoteReference"/>
        </w:rPr>
        <w:footnoteReference w:id="6"/>
      </w:r>
    </w:p>
    <w:p w14:paraId="0F63E533" w14:textId="77777777" w:rsidR="00A65880" w:rsidRPr="00696D13" w:rsidRDefault="00C82B3B" w:rsidP="00014DC4">
      <w:r w:rsidRPr="00696D13">
        <w:t xml:space="preserve">It is, however, also open </w:t>
      </w:r>
      <w:r w:rsidR="00A65880" w:rsidRPr="00696D13">
        <w:t xml:space="preserve">to any other person </w:t>
      </w:r>
      <w:r w:rsidRPr="00696D13">
        <w:t>to apply to the Ombudsman to participate in the review.</w:t>
      </w:r>
      <w:r w:rsidR="00A65880" w:rsidRPr="00696D13">
        <w:rPr>
          <w:rStyle w:val="FootnoteReference"/>
        </w:rPr>
        <w:footnoteReference w:id="7"/>
      </w:r>
      <w:r w:rsidR="00014DC4" w:rsidRPr="00696D13">
        <w:t xml:space="preserve"> </w:t>
      </w:r>
      <w:r w:rsidRPr="00696D13">
        <w:t>It is then at the discretion of the Ombudsman to allow them to participate.</w:t>
      </w:r>
      <w:r w:rsidR="00A65880" w:rsidRPr="00696D13">
        <w:rPr>
          <w:rStyle w:val="FootnoteReference"/>
        </w:rPr>
        <w:footnoteReference w:id="8"/>
      </w:r>
      <w:r w:rsidRPr="00696D13">
        <w:t xml:space="preserve"> </w:t>
      </w:r>
    </w:p>
    <w:p w14:paraId="065C936C" w14:textId="77777777" w:rsidR="006C6A77" w:rsidRPr="00696D13" w:rsidRDefault="0075374C" w:rsidP="00A65880">
      <w:pPr>
        <w:ind w:right="-589"/>
      </w:pPr>
      <w:r w:rsidRPr="00696D13">
        <w:t>Third party participation is</w:t>
      </w:r>
      <w:r w:rsidR="00EC659D" w:rsidRPr="00696D13">
        <w:t xml:space="preserve"> likely to be allowed where the party has a personal or business interest in the matter, rather than a general public interest.</w:t>
      </w:r>
      <w:r w:rsidR="005809E8" w:rsidRPr="00696D13">
        <w:t xml:space="preserve"> It is expected that any party wishing to participate in an Ombudsman review as a third party </w:t>
      </w:r>
      <w:r w:rsidR="0010380F" w:rsidRPr="00696D13">
        <w:t xml:space="preserve">will </w:t>
      </w:r>
      <w:r w:rsidR="005809E8" w:rsidRPr="00696D13">
        <w:t>outline</w:t>
      </w:r>
      <w:r w:rsidR="0010380F" w:rsidRPr="00696D13">
        <w:t xml:space="preserve"> how they </w:t>
      </w:r>
      <w:r w:rsidR="005809E8" w:rsidRPr="00696D13">
        <w:t>can contribute to the review</w:t>
      </w:r>
      <w:r w:rsidR="0010380F" w:rsidRPr="00696D13">
        <w:t xml:space="preserve"> and/or how they may be impacted by the review outcome.</w:t>
      </w:r>
      <w:r w:rsidR="006C6A77" w:rsidRPr="00696D13">
        <w:t xml:space="preserve"> </w:t>
      </w:r>
    </w:p>
    <w:p w14:paraId="28904B10" w14:textId="4B55EA32" w:rsidR="00014DC4" w:rsidRPr="00696D13" w:rsidRDefault="00E066FE" w:rsidP="00A65880">
      <w:pPr>
        <w:ind w:right="-589"/>
      </w:pPr>
      <w:r w:rsidRPr="00696D13">
        <w:t>For example</w:t>
      </w:r>
      <w:r w:rsidR="00FE00E4" w:rsidRPr="00696D13">
        <w:t>,</w:t>
      </w:r>
      <w:r w:rsidRPr="00696D13">
        <w:t xml:space="preserve"> t</w:t>
      </w:r>
      <w:r w:rsidR="00EC659D" w:rsidRPr="00696D13">
        <w:t xml:space="preserve">his </w:t>
      </w:r>
      <w:r w:rsidR="003C28EF" w:rsidRPr="00696D13">
        <w:t xml:space="preserve">could include the original FOI applicant, where a third party who </w:t>
      </w:r>
      <w:r w:rsidR="00F8394D" w:rsidRPr="00696D13">
        <w:t xml:space="preserve">disagrees with </w:t>
      </w:r>
      <w:r w:rsidR="00014DC4" w:rsidRPr="00696D13">
        <w:t xml:space="preserve">an agency’s decision to disclose information has </w:t>
      </w:r>
      <w:r w:rsidR="003C28EF" w:rsidRPr="00696D13">
        <w:t>lodged an Ombudsman review application.</w:t>
      </w:r>
      <w:r w:rsidR="00EA5F72" w:rsidRPr="00696D13">
        <w:t xml:space="preserve"> </w:t>
      </w:r>
    </w:p>
    <w:p w14:paraId="429C5A76" w14:textId="7AED69BC" w:rsidR="00C82B3B" w:rsidRPr="00696D13" w:rsidRDefault="00EA5F72" w:rsidP="00A65880">
      <w:pPr>
        <w:ind w:right="-589"/>
      </w:pPr>
      <w:r w:rsidRPr="00696D13">
        <w:t>It is, however</w:t>
      </w:r>
      <w:r w:rsidR="009332BF" w:rsidRPr="00696D13">
        <w:t xml:space="preserve">, </w:t>
      </w:r>
      <w:r w:rsidRPr="00696D13">
        <w:t xml:space="preserve">unlikely to include a media entity </w:t>
      </w:r>
      <w:r w:rsidR="00BD6D01" w:rsidRPr="00696D13">
        <w:t xml:space="preserve">or other third party </w:t>
      </w:r>
      <w:r w:rsidRPr="00696D13">
        <w:t>that is simply intereste</w:t>
      </w:r>
      <w:r w:rsidR="00BD6D01" w:rsidRPr="00696D13">
        <w:t>d in the outcome of the review</w:t>
      </w:r>
      <w:r w:rsidR="00B57523" w:rsidRPr="00696D13">
        <w:rPr>
          <w:rFonts w:cs="Calibri"/>
        </w:rPr>
        <w:t>—</w:t>
      </w:r>
      <w:r w:rsidR="00BD6D01" w:rsidRPr="00696D13">
        <w:t xml:space="preserve">with interested parties able to access review decisions on our </w:t>
      </w:r>
      <w:hyperlink r:id="rId27" w:history="1">
        <w:r w:rsidR="00BD6D01" w:rsidRPr="00696D13">
          <w:rPr>
            <w:rStyle w:val="Hyperlink"/>
          </w:rPr>
          <w:t>website</w:t>
        </w:r>
      </w:hyperlink>
      <w:r w:rsidR="00BD6D01" w:rsidRPr="00696D13">
        <w:t xml:space="preserve"> when finalised. </w:t>
      </w:r>
    </w:p>
    <w:p w14:paraId="03473CCF" w14:textId="35E00063" w:rsidR="00835BE8" w:rsidRPr="00696D13" w:rsidRDefault="002C317A" w:rsidP="00B204C4">
      <w:pPr>
        <w:pStyle w:val="Heading2"/>
        <w:numPr>
          <w:ilvl w:val="1"/>
          <w:numId w:val="2"/>
        </w:numPr>
      </w:pPr>
      <w:bookmarkStart w:id="20" w:name="_Preliminary_enquiries"/>
      <w:bookmarkEnd w:id="20"/>
      <w:r w:rsidRPr="00696D13">
        <w:lastRenderedPageBreak/>
        <w:t xml:space="preserve"> </w:t>
      </w:r>
      <w:bookmarkStart w:id="21" w:name="_Toc39119959"/>
      <w:r w:rsidR="00835BE8" w:rsidRPr="00696D13">
        <w:t>The review process–</w:t>
      </w:r>
      <w:r w:rsidR="002F530B" w:rsidRPr="00696D13">
        <w:t>pre-assessment phase</w:t>
      </w:r>
      <w:bookmarkEnd w:id="21"/>
    </w:p>
    <w:p w14:paraId="5EF47FCE" w14:textId="77777777" w:rsidR="002F530B" w:rsidRPr="00696D13" w:rsidRDefault="002F530B" w:rsidP="00B204C4">
      <w:pPr>
        <w:pStyle w:val="Heading2"/>
        <w:numPr>
          <w:ilvl w:val="2"/>
          <w:numId w:val="2"/>
        </w:numPr>
        <w:ind w:left="1276" w:hanging="1276"/>
      </w:pPr>
      <w:bookmarkStart w:id="22" w:name="_Toc39119960"/>
      <w:r w:rsidRPr="00696D13">
        <w:t>Notification of agency</w:t>
      </w:r>
      <w:bookmarkEnd w:id="22"/>
      <w:r w:rsidRPr="00696D13">
        <w:t xml:space="preserve"> </w:t>
      </w:r>
    </w:p>
    <w:p w14:paraId="64D7DAED" w14:textId="77777777" w:rsidR="009332BF" w:rsidRPr="00696D13" w:rsidRDefault="005F195D" w:rsidP="00B204C4">
      <w:pPr>
        <w:keepNext/>
        <w:keepLines/>
      </w:pPr>
      <w:r w:rsidRPr="00696D13">
        <w:t xml:space="preserve">When a valid application for Ombudsman review has been made, </w:t>
      </w:r>
      <w:r w:rsidR="00835BE8" w:rsidRPr="00696D13">
        <w:t xml:space="preserve">the Ombudsman </w:t>
      </w:r>
      <w:r w:rsidR="00FB4F6B" w:rsidRPr="00696D13">
        <w:t xml:space="preserve">will </w:t>
      </w:r>
      <w:r w:rsidR="002F530B" w:rsidRPr="00696D13">
        <w:t xml:space="preserve">first </w:t>
      </w:r>
      <w:r w:rsidR="00FB4F6B" w:rsidRPr="00696D13">
        <w:t xml:space="preserve">notify the </w:t>
      </w:r>
      <w:r w:rsidR="00A65880" w:rsidRPr="00696D13">
        <w:t>decision</w:t>
      </w:r>
      <w:r w:rsidR="00551089" w:rsidRPr="00696D13">
        <w:t>-</w:t>
      </w:r>
      <w:r w:rsidR="00A65880" w:rsidRPr="00696D13">
        <w:t>maker</w:t>
      </w:r>
      <w:r w:rsidR="00014DC4" w:rsidRPr="00696D13">
        <w:t xml:space="preserve"> by email </w:t>
      </w:r>
      <w:r w:rsidR="00A65880" w:rsidRPr="00696D13">
        <w:t>that an Ombudsman review application has been received</w:t>
      </w:r>
      <w:r w:rsidR="00724980" w:rsidRPr="00696D13">
        <w:t>,</w:t>
      </w:r>
      <w:r w:rsidR="001F499D" w:rsidRPr="00696D13">
        <w:rPr>
          <w:rStyle w:val="FootnoteReference"/>
        </w:rPr>
        <w:footnoteReference w:id="9"/>
      </w:r>
      <w:r w:rsidR="00884B5C" w:rsidRPr="00696D13">
        <w:t xml:space="preserve"> </w:t>
      </w:r>
      <w:r w:rsidR="00835BE8" w:rsidRPr="00696D13">
        <w:t>in</w:t>
      </w:r>
      <w:r w:rsidR="00A65880" w:rsidRPr="00696D13">
        <w:t> </w:t>
      </w:r>
      <w:r w:rsidR="00835BE8" w:rsidRPr="00696D13">
        <w:t xml:space="preserve">the form of a </w:t>
      </w:r>
      <w:r w:rsidR="00835BE8" w:rsidRPr="00696D13">
        <w:rPr>
          <w:b/>
          <w:bCs/>
          <w:i/>
          <w:iCs/>
        </w:rPr>
        <w:t>s 75 notice</w:t>
      </w:r>
      <w:r w:rsidR="00835BE8" w:rsidRPr="00696D13">
        <w:t>.</w:t>
      </w:r>
      <w:r w:rsidR="002F530B" w:rsidRPr="00696D13">
        <w:t xml:space="preserve"> </w:t>
      </w:r>
    </w:p>
    <w:p w14:paraId="47F6A5D1" w14:textId="77777777" w:rsidR="002F530B" w:rsidRPr="00696D13" w:rsidRDefault="00835BE8" w:rsidP="00934816">
      <w:pPr>
        <w:keepNext/>
        <w:keepLines/>
        <w:ind w:right="-164"/>
      </w:pPr>
      <w:r w:rsidRPr="00696D13">
        <w:t>This notice</w:t>
      </w:r>
      <w:r w:rsidR="00CD15FE" w:rsidRPr="00696D13">
        <w:t> </w:t>
      </w:r>
      <w:r w:rsidR="002F530B" w:rsidRPr="00696D13">
        <w:t xml:space="preserve">will also provide the contact details of the case officer managing the review application and </w:t>
      </w:r>
      <w:r w:rsidR="00A65880" w:rsidRPr="00696D13">
        <w:t>ask the decision-maker to provide a contact to communicate with about the Ombudsman review</w:t>
      </w:r>
      <w:r w:rsidR="002F530B" w:rsidRPr="00696D13">
        <w:t>.</w:t>
      </w:r>
    </w:p>
    <w:p w14:paraId="5C441618" w14:textId="77777777" w:rsidR="00A65880" w:rsidRPr="00696D13" w:rsidRDefault="00A65880" w:rsidP="00A65880">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3B108863" w14:textId="68C4E0FA" w:rsidR="00A65880" w:rsidRPr="00696D13" w:rsidRDefault="00A65880" w:rsidP="001742D0">
      <w:pPr>
        <w:pStyle w:val="ListParagraph"/>
        <w:keepNext/>
        <w:keepLines/>
        <w:numPr>
          <w:ilvl w:val="0"/>
          <w:numId w:val="21"/>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Agencies and Ministers are reminded that</w:t>
      </w:r>
      <w:r w:rsidR="00551089" w:rsidRPr="00696D13">
        <w:t>,</w:t>
      </w:r>
      <w:r w:rsidRPr="00696D13">
        <w:t xml:space="preserve"> as outlined in </w:t>
      </w:r>
      <w:hyperlink r:id="rId28">
        <w:r w:rsidRPr="00696D13">
          <w:rPr>
            <w:rStyle w:val="Hyperlink"/>
            <w:i/>
            <w:iCs/>
          </w:rPr>
          <w:t>Guideline 3 of 6 Dealing with</w:t>
        </w:r>
        <w:r w:rsidR="00551089" w:rsidRPr="00696D13">
          <w:rPr>
            <w:rStyle w:val="Hyperlink"/>
            <w:i/>
            <w:iCs/>
          </w:rPr>
          <w:t xml:space="preserve"> a</w:t>
        </w:r>
        <w:r w:rsidRPr="00696D13">
          <w:rPr>
            <w:rStyle w:val="Hyperlink"/>
            <w:i/>
            <w:iCs/>
          </w:rPr>
          <w:t>ccess applications</w:t>
        </w:r>
      </w:hyperlink>
      <w:r w:rsidRPr="00696D13">
        <w:t xml:space="preserve">, if a </w:t>
      </w:r>
      <w:r w:rsidR="0CA38026" w:rsidRPr="00696D13">
        <w:t>decision-maker</w:t>
      </w:r>
      <w:r w:rsidRPr="00696D13">
        <w:t xml:space="preserve"> receive</w:t>
      </w:r>
      <w:r w:rsidR="00451BE4" w:rsidRPr="00696D13">
        <w:t>s</w:t>
      </w:r>
      <w:r w:rsidRPr="00696D13">
        <w:t xml:space="preserve"> a notice of an Ombudsman review, they have an obligation under s</w:t>
      </w:r>
      <w:r w:rsidR="00014DC4" w:rsidRPr="00696D13">
        <w:t xml:space="preserve"> </w:t>
      </w:r>
      <w:r w:rsidRPr="00696D13">
        <w:t xml:space="preserve">76 to tell each relevant third party consulted. </w:t>
      </w:r>
    </w:p>
    <w:p w14:paraId="044D0680" w14:textId="77777777" w:rsidR="002F530B" w:rsidRPr="00696D13" w:rsidRDefault="002F530B" w:rsidP="00FD7044">
      <w:pPr>
        <w:pStyle w:val="Heading2"/>
        <w:numPr>
          <w:ilvl w:val="2"/>
          <w:numId w:val="2"/>
        </w:numPr>
        <w:ind w:left="1276" w:hanging="1276"/>
      </w:pPr>
      <w:bookmarkStart w:id="23" w:name="_Requests_for_information"/>
      <w:bookmarkStart w:id="24" w:name="_Toc39119961"/>
      <w:bookmarkEnd w:id="23"/>
      <w:r w:rsidRPr="00696D13">
        <w:t>Request</w:t>
      </w:r>
      <w:r w:rsidR="00934816" w:rsidRPr="00696D13">
        <w:t>s for information</w:t>
      </w:r>
      <w:bookmarkEnd w:id="24"/>
    </w:p>
    <w:p w14:paraId="19FF0962" w14:textId="286FB322" w:rsidR="00A65880" w:rsidRPr="00696D13" w:rsidRDefault="00283DFA" w:rsidP="001D2912">
      <w:r w:rsidRPr="00696D13">
        <w:t xml:space="preserve">To streamline review processes, while referred to as a </w:t>
      </w:r>
      <w:r w:rsidRPr="00696D13">
        <w:rPr>
          <w:b/>
          <w:bCs/>
        </w:rPr>
        <w:t>s 75 notice</w:t>
      </w:r>
      <w:r w:rsidRPr="00696D13">
        <w:t xml:space="preserve">, initial correspondence from the Ombudsman about a review matter </w:t>
      </w:r>
      <w:r w:rsidR="002F530B" w:rsidRPr="00696D13">
        <w:t>will also</w:t>
      </w:r>
      <w:r w:rsidRPr="00696D13">
        <w:t xml:space="preserve"> generally </w:t>
      </w:r>
      <w:r w:rsidR="002F530B" w:rsidRPr="00696D13">
        <w:t>outline</w:t>
      </w:r>
      <w:r w:rsidRPr="00696D13">
        <w:t xml:space="preserve"> the</w:t>
      </w:r>
      <w:r w:rsidR="002F530B" w:rsidRPr="00696D13">
        <w:t xml:space="preserve"> information the</w:t>
      </w:r>
      <w:r w:rsidR="541BEF2F" w:rsidRPr="00696D13">
        <w:t xml:space="preserve"> </w:t>
      </w:r>
      <w:r w:rsidR="00A65880" w:rsidRPr="00696D13">
        <w:t>decision</w:t>
      </w:r>
      <w:r w:rsidR="00FE00E4" w:rsidRPr="00696D13">
        <w:noBreakHyphen/>
        <w:t>ma</w:t>
      </w:r>
      <w:r w:rsidR="00A65880" w:rsidRPr="00696D13">
        <w:t>ker</w:t>
      </w:r>
      <w:r w:rsidR="002F530B" w:rsidRPr="00696D13">
        <w:t xml:space="preserve"> </w:t>
      </w:r>
      <w:r w:rsidR="00DB576F" w:rsidRPr="00696D13">
        <w:t xml:space="preserve">is </w:t>
      </w:r>
      <w:r w:rsidR="00014DC4" w:rsidRPr="00696D13">
        <w:t>required to provide</w:t>
      </w:r>
      <w:r w:rsidR="002F530B" w:rsidRPr="00696D13">
        <w:t xml:space="preserve"> to </w:t>
      </w:r>
      <w:r w:rsidR="001F499D" w:rsidRPr="00696D13">
        <w:t>the Ombudsman within a specified timeframe</w:t>
      </w:r>
      <w:r w:rsidR="00934816" w:rsidRPr="00696D13">
        <w:t xml:space="preserve"> as provided for under s 79</w:t>
      </w:r>
      <w:r w:rsidR="00551089" w:rsidRPr="00696D13">
        <w:t>.</w:t>
      </w:r>
      <w:r w:rsidR="001F499D" w:rsidRPr="00696D13">
        <w:rPr>
          <w:rStyle w:val="FootnoteReference"/>
        </w:rPr>
        <w:t xml:space="preserve"> </w:t>
      </w:r>
      <w:r w:rsidR="001F499D" w:rsidRPr="00696D13">
        <w:rPr>
          <w:rStyle w:val="FootnoteReference"/>
        </w:rPr>
        <w:footnoteReference w:id="10"/>
      </w:r>
      <w:r w:rsidR="002F530B" w:rsidRPr="00696D13">
        <w:t xml:space="preserve"> </w:t>
      </w:r>
    </w:p>
    <w:p w14:paraId="6817C6DF" w14:textId="20B87568" w:rsidR="00126BEF" w:rsidRPr="00696D13" w:rsidRDefault="002F530B" w:rsidP="00FE577A">
      <w:pPr>
        <w:keepNext/>
        <w:keepLines/>
        <w:ind w:right="-589"/>
      </w:pPr>
      <w:r w:rsidRPr="00696D13">
        <w:t>The information requested will vary from case</w:t>
      </w:r>
      <w:r w:rsidR="00551089" w:rsidRPr="00696D13">
        <w:t xml:space="preserve"> </w:t>
      </w:r>
      <w:r w:rsidRPr="00696D13">
        <w:t xml:space="preserve">to case, so the </w:t>
      </w:r>
      <w:r w:rsidR="00A65880" w:rsidRPr="00696D13">
        <w:t>decision-maker</w:t>
      </w:r>
      <w:r w:rsidRPr="00696D13">
        <w:t xml:space="preserve"> is encouraged to read the </w:t>
      </w:r>
      <w:r w:rsidR="0057366D" w:rsidRPr="00696D13">
        <w:t>notice care</w:t>
      </w:r>
      <w:r w:rsidRPr="00696D13">
        <w:t xml:space="preserve">fully. Information commonly </w:t>
      </w:r>
      <w:r w:rsidR="00551089" w:rsidRPr="00696D13">
        <w:t xml:space="preserve">requested </w:t>
      </w:r>
      <w:r w:rsidR="00B72A52" w:rsidRPr="00696D13">
        <w:t xml:space="preserve">by the Ombudsman from the </w:t>
      </w:r>
      <w:r w:rsidR="19AC45D2" w:rsidRPr="00696D13">
        <w:t>decision-maker</w:t>
      </w:r>
      <w:r w:rsidR="00B72A52" w:rsidRPr="00696D13">
        <w:t xml:space="preserve"> </w:t>
      </w:r>
      <w:r w:rsidRPr="00696D13">
        <w:t>includes:</w:t>
      </w:r>
    </w:p>
    <w:p w14:paraId="733543C8" w14:textId="77777777" w:rsidR="00811B76" w:rsidRPr="00696D13" w:rsidRDefault="005D6BB0" w:rsidP="006C6A77">
      <w:pPr>
        <w:pStyle w:val="ListParagraph"/>
        <w:keepNext/>
        <w:keepLines/>
        <w:numPr>
          <w:ilvl w:val="0"/>
          <w:numId w:val="6"/>
        </w:numPr>
        <w:ind w:left="426" w:hanging="426"/>
      </w:pPr>
      <w:r w:rsidRPr="00696D13">
        <w:t>a complete c</w:t>
      </w:r>
      <w:r w:rsidR="00811B76" w:rsidRPr="00696D13">
        <w:t>opy of the FOI processing file</w:t>
      </w:r>
      <w:r w:rsidR="002F530B" w:rsidRPr="00696D13">
        <w:t xml:space="preserve"> including:</w:t>
      </w:r>
    </w:p>
    <w:p w14:paraId="5D7649A3" w14:textId="77777777" w:rsidR="002F530B" w:rsidRPr="00696D13" w:rsidRDefault="001D2912" w:rsidP="009332BF">
      <w:pPr>
        <w:pStyle w:val="ListParagraph"/>
        <w:keepNext/>
        <w:keepLines/>
        <w:numPr>
          <w:ilvl w:val="0"/>
          <w:numId w:val="45"/>
        </w:numPr>
        <w:ind w:left="810"/>
      </w:pPr>
      <w:r w:rsidRPr="00696D13">
        <w:t>the original access application</w:t>
      </w:r>
    </w:p>
    <w:p w14:paraId="1DF3E755" w14:textId="77777777" w:rsidR="00811B76" w:rsidRPr="00696D13" w:rsidRDefault="001D2912" w:rsidP="009332BF">
      <w:pPr>
        <w:pStyle w:val="ListParagraph"/>
        <w:keepNext/>
        <w:keepLines/>
        <w:numPr>
          <w:ilvl w:val="0"/>
          <w:numId w:val="45"/>
        </w:numPr>
        <w:ind w:left="810"/>
      </w:pPr>
      <w:r w:rsidRPr="00696D13">
        <w:t>any correspondence with the applicant modifying the scope</w:t>
      </w:r>
    </w:p>
    <w:p w14:paraId="30FE57AF" w14:textId="013393C2" w:rsidR="00811B76" w:rsidRPr="00696D13" w:rsidRDefault="001D2912" w:rsidP="009332BF">
      <w:pPr>
        <w:pStyle w:val="ListParagraph"/>
        <w:keepNext/>
        <w:keepLines/>
        <w:numPr>
          <w:ilvl w:val="0"/>
          <w:numId w:val="45"/>
        </w:numPr>
        <w:ind w:left="810" w:right="-306"/>
      </w:pPr>
      <w:r w:rsidRPr="00696D13">
        <w:t>copies of correspondence relating to the processing of the access application</w:t>
      </w:r>
      <w:r w:rsidR="00811B76" w:rsidRPr="00696D13">
        <w:t xml:space="preserve">, including with the applicant, internally and/or any other external parties such </w:t>
      </w:r>
      <w:r w:rsidR="00DB576F" w:rsidRPr="00696D13">
        <w:t xml:space="preserve">as </w:t>
      </w:r>
      <w:r w:rsidR="00811B76" w:rsidRPr="00696D13">
        <w:t>third</w:t>
      </w:r>
      <w:r w:rsidR="00FE577A" w:rsidRPr="00696D13">
        <w:t>-</w:t>
      </w:r>
      <w:r w:rsidR="00811B76" w:rsidRPr="00696D13">
        <w:t>party consultation notices and responses</w:t>
      </w:r>
      <w:r w:rsidR="002F530B" w:rsidRPr="00696D13">
        <w:t xml:space="preserve"> (i.e. not just with the review applica</w:t>
      </w:r>
      <w:r w:rsidR="0047018A" w:rsidRPr="00696D13">
        <w:t>tion</w:t>
      </w:r>
      <w:r w:rsidR="002F530B" w:rsidRPr="00696D13">
        <w:t>)</w:t>
      </w:r>
    </w:p>
    <w:p w14:paraId="2876AA12" w14:textId="5E29AC16" w:rsidR="00811B76" w:rsidRPr="00696D13" w:rsidRDefault="001D2912" w:rsidP="009332BF">
      <w:pPr>
        <w:pStyle w:val="ListParagraph"/>
        <w:keepNext/>
        <w:keepLines/>
        <w:numPr>
          <w:ilvl w:val="0"/>
          <w:numId w:val="45"/>
        </w:numPr>
        <w:ind w:left="810"/>
      </w:pPr>
      <w:r w:rsidRPr="00696D13">
        <w:t>file notes of relevant telephone conversations relating to the access application</w:t>
      </w:r>
    </w:p>
    <w:p w14:paraId="7EFB0BF0" w14:textId="5A121C38" w:rsidR="66C8BBEE" w:rsidRPr="00696D13" w:rsidRDefault="66C8BBEE" w:rsidP="6CC4A2BE">
      <w:pPr>
        <w:pStyle w:val="ListParagraph"/>
        <w:numPr>
          <w:ilvl w:val="0"/>
          <w:numId w:val="45"/>
        </w:numPr>
        <w:ind w:left="810"/>
      </w:pPr>
      <w:r w:rsidRPr="00696D13">
        <w:t>files notes explaining which third parties were consulted and why</w:t>
      </w:r>
    </w:p>
    <w:p w14:paraId="042C1E90" w14:textId="77777777" w:rsidR="00F446D6" w:rsidRPr="00696D13" w:rsidRDefault="00F446D6" w:rsidP="00F446D6">
      <w:pPr>
        <w:pStyle w:val="ListParagraph"/>
        <w:keepNext/>
        <w:keepLines/>
        <w:numPr>
          <w:ilvl w:val="0"/>
          <w:numId w:val="45"/>
        </w:numPr>
        <w:ind w:left="810"/>
      </w:pPr>
      <w:r w:rsidRPr="00696D13">
        <w:t>copies of any documents that record the searches conducted</w:t>
      </w:r>
    </w:p>
    <w:p w14:paraId="5FA77922" w14:textId="77777777" w:rsidR="00F446D6" w:rsidRPr="00696D13" w:rsidRDefault="00F446D6" w:rsidP="00FE00E4">
      <w:pPr>
        <w:pStyle w:val="ListParagraph"/>
        <w:keepNext/>
        <w:keepLines/>
        <w:numPr>
          <w:ilvl w:val="1"/>
          <w:numId w:val="47"/>
        </w:numPr>
      </w:pPr>
      <w:r w:rsidRPr="00696D13">
        <w:t>notes kept by individuals conducting searches</w:t>
      </w:r>
    </w:p>
    <w:p w14:paraId="383587EE" w14:textId="77777777" w:rsidR="00F446D6" w:rsidRPr="00696D13" w:rsidRDefault="00F446D6" w:rsidP="009E0830">
      <w:pPr>
        <w:pStyle w:val="ListParagraph"/>
        <w:keepNext/>
        <w:keepLines/>
        <w:numPr>
          <w:ilvl w:val="1"/>
          <w:numId w:val="47"/>
        </w:numPr>
        <w:ind w:right="-873"/>
      </w:pPr>
      <w:r w:rsidRPr="00696D13">
        <w:t>correspondence between the information officer and individuals who conducted searches</w:t>
      </w:r>
    </w:p>
    <w:p w14:paraId="073B72CD" w14:textId="600EF0B7" w:rsidR="00F446D6" w:rsidRPr="00696D13" w:rsidRDefault="00F446D6" w:rsidP="00FE00E4">
      <w:pPr>
        <w:pStyle w:val="ListParagraph"/>
        <w:keepNext/>
        <w:keepLines/>
        <w:numPr>
          <w:ilvl w:val="1"/>
          <w:numId w:val="47"/>
        </w:numPr>
      </w:pPr>
      <w:r w:rsidRPr="00696D13">
        <w:t>records of searches or recorded consideration of where to search</w:t>
      </w:r>
    </w:p>
    <w:p w14:paraId="6B6731AE" w14:textId="77777777" w:rsidR="00811B76" w:rsidRPr="00696D13" w:rsidRDefault="002F530B" w:rsidP="009332BF">
      <w:pPr>
        <w:pStyle w:val="ListParagraph"/>
        <w:keepNext/>
        <w:keepLines/>
        <w:numPr>
          <w:ilvl w:val="0"/>
          <w:numId w:val="45"/>
        </w:numPr>
        <w:ind w:left="810"/>
      </w:pPr>
      <w:r w:rsidRPr="00696D13">
        <w:t xml:space="preserve">the </w:t>
      </w:r>
      <w:r w:rsidR="00811B76" w:rsidRPr="00696D13">
        <w:t>decision notice</w:t>
      </w:r>
    </w:p>
    <w:p w14:paraId="70E9C270" w14:textId="77777777" w:rsidR="00811B76" w:rsidRPr="00696D13" w:rsidRDefault="00811B76" w:rsidP="009332BF">
      <w:pPr>
        <w:pStyle w:val="ListParagraph"/>
        <w:keepNext/>
        <w:keepLines/>
        <w:numPr>
          <w:ilvl w:val="0"/>
          <w:numId w:val="45"/>
        </w:numPr>
        <w:ind w:left="810"/>
      </w:pPr>
      <w:r w:rsidRPr="00696D13">
        <w:t>documents disclosed to the applicant</w:t>
      </w:r>
    </w:p>
    <w:p w14:paraId="4306D877" w14:textId="76F667A7" w:rsidR="00F446D6" w:rsidRPr="00696D13" w:rsidRDefault="002F530B" w:rsidP="00FE00E4">
      <w:pPr>
        <w:pStyle w:val="ListParagraph"/>
        <w:numPr>
          <w:ilvl w:val="1"/>
          <w:numId w:val="6"/>
        </w:numPr>
        <w:spacing w:after="0"/>
        <w:ind w:left="810"/>
      </w:pPr>
      <w:r w:rsidRPr="00696D13">
        <w:t xml:space="preserve">a </w:t>
      </w:r>
      <w:r w:rsidR="005C5EF8" w:rsidRPr="00696D13">
        <w:t xml:space="preserve">complete unredacted </w:t>
      </w:r>
      <w:r w:rsidRPr="00696D13">
        <w:t>copy of the information sought</w:t>
      </w:r>
    </w:p>
    <w:p w14:paraId="5B376DC8" w14:textId="65F36129" w:rsidR="005C5EF8" w:rsidRPr="00696D13" w:rsidRDefault="002F530B" w:rsidP="00FE00E4">
      <w:pPr>
        <w:pStyle w:val="ListParagraph"/>
        <w:numPr>
          <w:ilvl w:val="1"/>
          <w:numId w:val="6"/>
        </w:numPr>
        <w:spacing w:after="0"/>
        <w:ind w:left="810"/>
      </w:pPr>
      <w:r w:rsidRPr="00696D13">
        <w:t xml:space="preserve">a marked </w:t>
      </w:r>
      <w:r w:rsidR="005C5EF8" w:rsidRPr="00696D13">
        <w:t xml:space="preserve">up copy of </w:t>
      </w:r>
      <w:r w:rsidR="00F446D6" w:rsidRPr="00696D13">
        <w:t xml:space="preserve">any </w:t>
      </w:r>
      <w:r w:rsidR="005C5EF8" w:rsidRPr="00696D13">
        <w:t xml:space="preserve">information </w:t>
      </w:r>
      <w:r w:rsidR="007066DE" w:rsidRPr="00696D13">
        <w:t xml:space="preserve">that was </w:t>
      </w:r>
      <w:r w:rsidRPr="00696D13">
        <w:t>provided to the FOI applicant</w:t>
      </w:r>
      <w:r w:rsidR="007066DE" w:rsidRPr="00696D13">
        <w:t xml:space="preserve"> (that is, copies of documents with redactions where made)</w:t>
      </w:r>
    </w:p>
    <w:p w14:paraId="61A387D0" w14:textId="2A67DEDB" w:rsidR="00CD15FE" w:rsidRPr="00696D13" w:rsidRDefault="00CD15FE" w:rsidP="004D3DFC">
      <w:pPr>
        <w:pStyle w:val="ListParagraph"/>
        <w:numPr>
          <w:ilvl w:val="0"/>
          <w:numId w:val="6"/>
        </w:numPr>
        <w:ind w:left="426" w:hanging="426"/>
      </w:pPr>
      <w:r w:rsidRPr="00696D13">
        <w:t>additional submissions explaining the decision</w:t>
      </w:r>
      <w:r w:rsidR="00D924E8" w:rsidRPr="00696D13">
        <w:t xml:space="preserve"> </w:t>
      </w:r>
      <w:r w:rsidR="00F06507" w:rsidRPr="00696D13">
        <w:t xml:space="preserve"> </w:t>
      </w:r>
    </w:p>
    <w:p w14:paraId="599E1C3D" w14:textId="77777777" w:rsidR="00CD15FE" w:rsidRPr="00696D13" w:rsidRDefault="00CD15FE" w:rsidP="00B204C4">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696D13">
        <w:rPr>
          <w:b/>
          <w:bCs/>
        </w:rPr>
        <w:lastRenderedPageBreak/>
        <w:t>Note:</w:t>
      </w:r>
    </w:p>
    <w:p w14:paraId="21AE3CA9" w14:textId="563D3D68" w:rsidR="00CD15FE" w:rsidRPr="00696D13" w:rsidRDefault="00CD15FE" w:rsidP="00B204C4">
      <w:pPr>
        <w:pStyle w:val="ListParagraph"/>
        <w:keepNext/>
        <w:keepLines/>
        <w:numPr>
          <w:ilvl w:val="0"/>
          <w:numId w:val="15"/>
        </w:num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696D13">
        <w:t xml:space="preserve">If the decision notice does not sufficiently describe the relevant reasons for the decision, our </w:t>
      </w:r>
      <w:r w:rsidR="00E066FE" w:rsidRPr="00696D13">
        <w:t>O</w:t>
      </w:r>
      <w:r w:rsidRPr="00696D13">
        <w:t>ffice will usually require written submissions to support the decision</w:t>
      </w:r>
      <w:r w:rsidR="07408AAD" w:rsidRPr="00696D13">
        <w:t xml:space="preserve"> by the agency or the Minister</w:t>
      </w:r>
      <w:r w:rsidRPr="00696D13">
        <w:t>.</w:t>
      </w:r>
    </w:p>
    <w:p w14:paraId="3459D379" w14:textId="4379071E" w:rsidR="00014DC4" w:rsidRPr="00696D13" w:rsidRDefault="00CD15FE" w:rsidP="00B204C4">
      <w:pPr>
        <w:pStyle w:val="ListParagraph"/>
        <w:keepNext/>
        <w:keepLines/>
        <w:numPr>
          <w:ilvl w:val="0"/>
          <w:numId w:val="15"/>
        </w:num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696D13">
        <w:t>If</w:t>
      </w:r>
      <w:r w:rsidR="009332BF" w:rsidRPr="00696D13">
        <w:t>,</w:t>
      </w:r>
      <w:r w:rsidRPr="00696D13">
        <w:t xml:space="preserve"> on review, the </w:t>
      </w:r>
      <w:r w:rsidR="00014DC4" w:rsidRPr="00696D13">
        <w:t>decision</w:t>
      </w:r>
      <w:r w:rsidR="00E103AC" w:rsidRPr="00696D13">
        <w:t>-</w:t>
      </w:r>
      <w:r w:rsidR="00014DC4" w:rsidRPr="00696D13">
        <w:t>maker</w:t>
      </w:r>
      <w:r w:rsidRPr="00696D13">
        <w:t xml:space="preserve"> </w:t>
      </w:r>
      <w:r w:rsidR="00F06507" w:rsidRPr="00696D13">
        <w:t xml:space="preserve">identifies </w:t>
      </w:r>
      <w:r w:rsidRPr="00696D13">
        <w:t>further or different factors favouring nondisclosure applies to the information at issue, th</w:t>
      </w:r>
      <w:r w:rsidR="00014DC4" w:rsidRPr="00696D13">
        <w:t>ey should also provide additional submissions as part of this process.</w:t>
      </w:r>
    </w:p>
    <w:p w14:paraId="751285A5" w14:textId="77777777" w:rsidR="00B72A52" w:rsidRPr="00696D13" w:rsidRDefault="00B72A52" w:rsidP="00B72A52">
      <w:r w:rsidRPr="00696D13">
        <w:t xml:space="preserve">Agencies are expected to provide the documents requested </w:t>
      </w:r>
      <w:r w:rsidR="00CD15FE" w:rsidRPr="00696D13">
        <w:t>within the allocated time frame, usually</w:t>
      </w:r>
      <w:r w:rsidR="00A65880" w:rsidRPr="00696D13">
        <w:t> </w:t>
      </w:r>
      <w:r w:rsidR="00CD15FE" w:rsidRPr="00696D13">
        <w:rPr>
          <w:b/>
          <w:i/>
        </w:rPr>
        <w:t>five working days</w:t>
      </w:r>
      <w:r w:rsidR="00CD15FE" w:rsidRPr="00696D13">
        <w:t xml:space="preserve">, </w:t>
      </w:r>
      <w:r w:rsidRPr="00696D13">
        <w:t>unless otherwise agreed with the Ombudsman’s office noting that:</w:t>
      </w:r>
    </w:p>
    <w:p w14:paraId="629E1016" w14:textId="77777777" w:rsidR="00B72A52" w:rsidRPr="00696D13" w:rsidRDefault="00B72A52" w:rsidP="00E103AC">
      <w:pPr>
        <w:pStyle w:val="ListParagraph"/>
        <w:numPr>
          <w:ilvl w:val="0"/>
          <w:numId w:val="6"/>
        </w:numPr>
        <w:ind w:left="426" w:hanging="426"/>
      </w:pPr>
      <w:r w:rsidRPr="00696D13">
        <w:t>the review process is intended to be efficient and cost-effective</w:t>
      </w:r>
    </w:p>
    <w:p w14:paraId="64DC13A7" w14:textId="7941357C" w:rsidR="00B72A52" w:rsidRPr="00696D13" w:rsidRDefault="00B72A52" w:rsidP="00E103AC">
      <w:pPr>
        <w:pStyle w:val="ListParagraph"/>
        <w:numPr>
          <w:ilvl w:val="0"/>
          <w:numId w:val="6"/>
        </w:numPr>
        <w:ind w:left="426" w:hanging="426"/>
      </w:pPr>
      <w:r w:rsidRPr="00696D13">
        <w:t>the Ombudsman has limited time</w:t>
      </w:r>
      <w:r w:rsidR="00E103AC" w:rsidRPr="00696D13">
        <w:t xml:space="preserve"> </w:t>
      </w:r>
      <w:r w:rsidRPr="00696D13">
        <w:t>frames under the FOI Act to make a</w:t>
      </w:r>
      <w:r w:rsidR="00A65880" w:rsidRPr="00696D13">
        <w:t>n Ombudsman</w:t>
      </w:r>
      <w:r w:rsidRPr="00696D13">
        <w:t xml:space="preserve"> </w:t>
      </w:r>
      <w:r w:rsidR="00A65880" w:rsidRPr="00696D13">
        <w:t xml:space="preserve">review </w:t>
      </w:r>
      <w:r w:rsidRPr="00696D13">
        <w:t xml:space="preserve">decision, and there is no opportunity to ‘stop the clock’ while waiting </w:t>
      </w:r>
      <w:r w:rsidR="0047018A" w:rsidRPr="00696D13">
        <w:t xml:space="preserve">for </w:t>
      </w:r>
      <w:r w:rsidRPr="00696D13">
        <w:t xml:space="preserve">required documents from the </w:t>
      </w:r>
      <w:r w:rsidR="00A65880" w:rsidRPr="00696D13">
        <w:t>decision-maker</w:t>
      </w:r>
      <w:r w:rsidR="008834A3" w:rsidRPr="00696D13">
        <w:rPr>
          <w:rFonts w:cs="Calibri"/>
        </w:rPr>
        <w:t>—</w:t>
      </w:r>
      <w:r w:rsidRPr="00696D13">
        <w:t>see</w:t>
      </w:r>
      <w:r w:rsidR="00EC659D" w:rsidRPr="00696D13">
        <w:t xml:space="preserve"> </w:t>
      </w:r>
      <w:hyperlink w:anchor="_Review_timeframes" w:history="1">
        <w:r w:rsidR="00CD15FE" w:rsidRPr="00696D13">
          <w:rPr>
            <w:rStyle w:val="Hyperlink"/>
          </w:rPr>
          <w:t>section 4.</w:t>
        </w:r>
        <w:r w:rsidR="00014DC4" w:rsidRPr="00696D13">
          <w:rPr>
            <w:rStyle w:val="Hyperlink"/>
          </w:rPr>
          <w:t>8</w:t>
        </w:r>
        <w:r w:rsidR="00CD15FE" w:rsidRPr="00696D13">
          <w:rPr>
            <w:rStyle w:val="Hyperlink"/>
          </w:rPr>
          <w:t xml:space="preserve"> Review timeframes</w:t>
        </w:r>
      </w:hyperlink>
      <w:r w:rsidR="00EC659D" w:rsidRPr="00696D13">
        <w:t>.</w:t>
      </w:r>
    </w:p>
    <w:p w14:paraId="69EACA94" w14:textId="4D84CA1E" w:rsidR="00014DC4" w:rsidRPr="00696D13" w:rsidRDefault="00014DC4" w:rsidP="00014DC4">
      <w:pPr>
        <w:shd w:val="clear" w:color="auto" w:fill="FFFFFF" w:themeFill="background1"/>
        <w:rPr>
          <w:b/>
          <w:bCs/>
        </w:rPr>
      </w:pPr>
      <w:r w:rsidRPr="00696D13">
        <w:t xml:space="preserve">Agencies and Ministers are also reminded that under s 68, the Ombudsman, in undertaking an Ombudsman review, is entitled to </w:t>
      </w:r>
      <w:r w:rsidRPr="00696D13">
        <w:rPr>
          <w:b/>
        </w:rPr>
        <w:t>full and free access at reasonable times to all relevant government information</w:t>
      </w:r>
      <w:r w:rsidRPr="00696D13">
        <w:t xml:space="preserve"> they hold.</w:t>
      </w:r>
    </w:p>
    <w:p w14:paraId="6F6A7298" w14:textId="77777777" w:rsidR="00014DC4" w:rsidRPr="00696D13" w:rsidRDefault="00B72A52" w:rsidP="00014DC4">
      <w:pPr>
        <w:pStyle w:val="ListParagraph"/>
        <w:pBdr>
          <w:top w:val="single" w:sz="4" w:space="1" w:color="auto"/>
          <w:left w:val="single" w:sz="4" w:space="4" w:color="auto"/>
          <w:bottom w:val="single" w:sz="4" w:space="1" w:color="auto"/>
          <w:right w:val="single" w:sz="4" w:space="4" w:color="auto"/>
        </w:pBdr>
        <w:shd w:val="clear" w:color="auto" w:fill="D9E2F3" w:themeFill="accent5" w:themeFillTint="33"/>
        <w:ind w:left="0"/>
        <w:rPr>
          <w:rFonts w:cs="Calibri"/>
          <w:b/>
          <w:bCs/>
        </w:rPr>
      </w:pPr>
      <w:r w:rsidRPr="00696D13">
        <w:rPr>
          <w:rFonts w:cs="Calibri"/>
          <w:b/>
          <w:bCs/>
        </w:rPr>
        <w:t>Note:</w:t>
      </w:r>
    </w:p>
    <w:p w14:paraId="61BB2176" w14:textId="77777777" w:rsidR="00B72A52" w:rsidRPr="00696D13" w:rsidRDefault="00B72A52" w:rsidP="001742D0">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The FOI Act affords protection to staff of agencies and Ministers for actions taken in accordance with the FOI Act.</w:t>
      </w:r>
      <w:r w:rsidRPr="00696D13">
        <w:rPr>
          <w:vertAlign w:val="superscript"/>
        </w:rPr>
        <w:footnoteReference w:id="11"/>
      </w:r>
      <w:r w:rsidRPr="00696D13">
        <w:t xml:space="preserve"> For example, producing a document in response to an Ombudsman review does not constitute waiving legal professional privilege.</w:t>
      </w:r>
    </w:p>
    <w:p w14:paraId="62FF899A" w14:textId="06294F1E" w:rsidR="00B72A52" w:rsidRPr="00696D13" w:rsidRDefault="00B72A52" w:rsidP="002C40D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It is</w:t>
      </w:r>
      <w:r w:rsidR="00E066FE" w:rsidRPr="00696D13">
        <w:t xml:space="preserve"> </w:t>
      </w:r>
      <w:r w:rsidR="00A65880" w:rsidRPr="00696D13">
        <w:t xml:space="preserve">the responsibility of </w:t>
      </w:r>
      <w:r w:rsidRPr="00696D13">
        <w:t>agencies and Ministers to decide on an efficient and appropriately secure method for providing</w:t>
      </w:r>
      <w:r w:rsidR="00A65880" w:rsidRPr="00696D13">
        <w:t xml:space="preserve"> required documents to the Ombudsman’s </w:t>
      </w:r>
      <w:r w:rsidR="00E066FE" w:rsidRPr="00696D13">
        <w:t>O</w:t>
      </w:r>
      <w:r w:rsidR="00A65880" w:rsidRPr="00696D13">
        <w:t>ffice</w:t>
      </w:r>
      <w:r w:rsidRPr="00696D13">
        <w:t xml:space="preserve">. </w:t>
      </w:r>
      <w:r w:rsidR="00A65880" w:rsidRPr="00696D13">
        <w:t>They</w:t>
      </w:r>
      <w:r w:rsidR="00451BE4" w:rsidRPr="00696D13">
        <w:t xml:space="preserve"> are</w:t>
      </w:r>
      <w:r w:rsidR="00A65880" w:rsidRPr="00696D13">
        <w:t xml:space="preserve"> reminded that any </w:t>
      </w:r>
      <w:r w:rsidR="00A65880" w:rsidRPr="00696D13">
        <w:rPr>
          <w:b/>
          <w:bCs/>
        </w:rPr>
        <w:t>Protected</w:t>
      </w:r>
      <w:r w:rsidR="00A65880" w:rsidRPr="00696D13">
        <w:t xml:space="preserve"> information</w:t>
      </w:r>
      <w:r w:rsidRPr="00696D13">
        <w:t xml:space="preserve"> will need to be provided to our </w:t>
      </w:r>
      <w:r w:rsidR="00A61283" w:rsidRPr="00696D13">
        <w:t>O</w:t>
      </w:r>
      <w:r w:rsidR="0027238D" w:rsidRPr="00696D13">
        <w:t>ffice by hand</w:t>
      </w:r>
      <w:r w:rsidR="5A933A5B" w:rsidRPr="00696D13">
        <w:t xml:space="preserve"> or via </w:t>
      </w:r>
      <w:r w:rsidR="00D924E8" w:rsidRPr="00696D13">
        <w:t xml:space="preserve">secure electronic means where agreed (e.g. </w:t>
      </w:r>
      <w:r w:rsidR="5A933A5B" w:rsidRPr="00696D13">
        <w:t>Kojensi</w:t>
      </w:r>
      <w:r w:rsidR="00F82D0F" w:rsidRPr="00696D13">
        <w:t xml:space="preserve"> where available</w:t>
      </w:r>
      <w:r w:rsidR="00D924E8" w:rsidRPr="00696D13">
        <w:t>)</w:t>
      </w:r>
      <w:r w:rsidR="0027238D" w:rsidRPr="00696D13">
        <w:t>.</w:t>
      </w:r>
      <w:r w:rsidR="00435584" w:rsidRPr="00696D13">
        <w:t xml:space="preserve"> </w:t>
      </w:r>
      <w:r w:rsidR="00435584" w:rsidRPr="00696D13">
        <w:rPr>
          <w:b/>
          <w:bCs/>
        </w:rPr>
        <w:t xml:space="preserve">Cabinet </w:t>
      </w:r>
      <w:r w:rsidR="00435584" w:rsidRPr="00696D13">
        <w:t xml:space="preserve">information should </w:t>
      </w:r>
      <w:r w:rsidR="00435584" w:rsidRPr="00696D13">
        <w:rPr>
          <w:b/>
          <w:bCs/>
        </w:rPr>
        <w:t xml:space="preserve">not </w:t>
      </w:r>
      <w:r w:rsidR="00435584" w:rsidRPr="00696D13">
        <w:t xml:space="preserve">be emailed and should be provided by hand, or via </w:t>
      </w:r>
      <w:r w:rsidR="0047018A" w:rsidRPr="00696D13">
        <w:t>Objective Connect.</w:t>
      </w:r>
    </w:p>
    <w:p w14:paraId="004EBBB4" w14:textId="77777777" w:rsidR="00014DC4" w:rsidRPr="00696D13" w:rsidRDefault="00E103AC" w:rsidP="00B72A52">
      <w:pPr>
        <w:pStyle w:val="Heading2"/>
        <w:numPr>
          <w:ilvl w:val="1"/>
          <w:numId w:val="2"/>
        </w:numPr>
      </w:pPr>
      <w:r w:rsidRPr="00696D13">
        <w:t xml:space="preserve"> </w:t>
      </w:r>
      <w:bookmarkStart w:id="25" w:name="_Toc39119962"/>
      <w:r w:rsidR="00014DC4" w:rsidRPr="00696D13">
        <w:t>Other Ombudsman powers to obtain information</w:t>
      </w:r>
      <w:bookmarkEnd w:id="25"/>
    </w:p>
    <w:p w14:paraId="6783AB4D" w14:textId="77777777" w:rsidR="000F4D62" w:rsidRPr="00696D13" w:rsidRDefault="000F4D62" w:rsidP="00FD7044">
      <w:pPr>
        <w:pStyle w:val="Heading2"/>
        <w:numPr>
          <w:ilvl w:val="2"/>
          <w:numId w:val="2"/>
        </w:numPr>
        <w:ind w:left="1276" w:hanging="1276"/>
      </w:pPr>
      <w:bookmarkStart w:id="26" w:name="_Toc39119963"/>
      <w:r w:rsidRPr="00696D13">
        <w:t>Powers to attend and answer questions</w:t>
      </w:r>
      <w:bookmarkEnd w:id="26"/>
    </w:p>
    <w:p w14:paraId="414F8AAE" w14:textId="77777777" w:rsidR="000F4D62" w:rsidRPr="00696D13" w:rsidRDefault="00014DC4" w:rsidP="00014DC4">
      <w:r w:rsidRPr="00696D13">
        <w:t>The Ombudsman has the power to give a person a written notice under s 79(3) to attend at a reasonable time and place stated in the notice to ans</w:t>
      </w:r>
      <w:r w:rsidR="0027238D" w:rsidRPr="00696D13">
        <w:t>wer questions relevant to a</w:t>
      </w:r>
      <w:r w:rsidRPr="00696D13">
        <w:t xml:space="preserve"> review. </w:t>
      </w:r>
    </w:p>
    <w:p w14:paraId="2388180B" w14:textId="77777777" w:rsidR="00014DC4" w:rsidRPr="00696D13" w:rsidRDefault="00873573" w:rsidP="006C6A77">
      <w:pPr>
        <w:ind w:right="-448"/>
      </w:pPr>
      <w:r w:rsidRPr="00696D13">
        <w:t>To date</w:t>
      </w:r>
      <w:r w:rsidR="009332BF" w:rsidRPr="00696D13">
        <w:t>,</w:t>
      </w:r>
      <w:r w:rsidRPr="00696D13">
        <w:t xml:space="preserve"> t</w:t>
      </w:r>
      <w:r w:rsidR="00014DC4" w:rsidRPr="00696D13">
        <w:t xml:space="preserve">his power </w:t>
      </w:r>
      <w:r w:rsidR="0010380F" w:rsidRPr="00696D13">
        <w:t xml:space="preserve">has not been required to </w:t>
      </w:r>
      <w:r w:rsidR="00DB576F" w:rsidRPr="00696D13">
        <w:t xml:space="preserve">be </w:t>
      </w:r>
      <w:r w:rsidR="00014DC4" w:rsidRPr="00696D13">
        <w:t>used</w:t>
      </w:r>
      <w:r w:rsidR="006C6A77" w:rsidRPr="00696D13">
        <w:t xml:space="preserve"> by the Ombudsman</w:t>
      </w:r>
      <w:r w:rsidR="0010380F" w:rsidRPr="00696D13">
        <w:t>. Ombudsman staff do, however,</w:t>
      </w:r>
      <w:r w:rsidR="006C6A77" w:rsidRPr="00696D13">
        <w:t xml:space="preserve"> </w:t>
      </w:r>
      <w:r w:rsidR="00014DC4" w:rsidRPr="00696D13">
        <w:t>meet with parties during an Ombudsman review, whe</w:t>
      </w:r>
      <w:r w:rsidR="00E066FE" w:rsidRPr="00696D13">
        <w:t>n</w:t>
      </w:r>
      <w:r w:rsidR="00014DC4" w:rsidRPr="00696D13">
        <w:t xml:space="preserve"> there are complex matters they wish to discuss, or where they seek to better understand submissions made, particularly during the informal resolution stage.</w:t>
      </w:r>
    </w:p>
    <w:p w14:paraId="370F27E0" w14:textId="077F7A80" w:rsidR="000F4D62" w:rsidRPr="00696D13" w:rsidRDefault="000F4D62" w:rsidP="00B204C4">
      <w:pPr>
        <w:pStyle w:val="Heading2"/>
        <w:numPr>
          <w:ilvl w:val="2"/>
          <w:numId w:val="2"/>
        </w:numPr>
        <w:ind w:left="1276" w:hanging="1276"/>
      </w:pPr>
      <w:bookmarkStart w:id="27" w:name="_Toc39119964"/>
      <w:r w:rsidRPr="00696D13">
        <w:lastRenderedPageBreak/>
        <w:t>Powers to require</w:t>
      </w:r>
      <w:r w:rsidR="00A214C2" w:rsidRPr="00696D13">
        <w:t xml:space="preserve"> </w:t>
      </w:r>
      <w:r w:rsidRPr="00696D13">
        <w:t>additional searches</w:t>
      </w:r>
      <w:bookmarkEnd w:id="27"/>
    </w:p>
    <w:p w14:paraId="5B7999F6" w14:textId="42FC1BC4" w:rsidR="000F4D62" w:rsidRPr="00696D13" w:rsidRDefault="00014DC4" w:rsidP="00B204C4">
      <w:pPr>
        <w:keepNext/>
        <w:keepLines/>
      </w:pPr>
      <w:r w:rsidRPr="00696D13">
        <w:t>Under s</w:t>
      </w:r>
      <w:r w:rsidR="00451BE4" w:rsidRPr="00696D13">
        <w:t xml:space="preserve"> </w:t>
      </w:r>
      <w:r w:rsidRPr="00696D13">
        <w:t>80(2), the Ombudsman may also direct the decision-maker or another agency or Minister to conduct a further search for information</w:t>
      </w:r>
      <w:r w:rsidR="000E1396" w:rsidRPr="00696D13">
        <w:rPr>
          <w:rFonts w:cs="Calibri"/>
        </w:rPr>
        <w:t>—</w:t>
      </w:r>
      <w:r w:rsidRPr="00696D13">
        <w:t>that is, make inquiries to locate the information</w:t>
      </w:r>
      <w:r w:rsidR="00CB3811" w:rsidRPr="00696D13">
        <w:t>.</w:t>
      </w:r>
      <w:r w:rsidRPr="00696D13">
        <w:rPr>
          <w:vertAlign w:val="superscript"/>
        </w:rPr>
        <w:footnoteReference w:id="12"/>
      </w:r>
      <w:r w:rsidRPr="00696D13">
        <w:t xml:space="preserve"> </w:t>
      </w:r>
    </w:p>
    <w:p w14:paraId="6314472F" w14:textId="77777777" w:rsidR="00014DC4" w:rsidRPr="00696D13" w:rsidRDefault="00014DC4" w:rsidP="00B204C4">
      <w:pPr>
        <w:keepNext/>
        <w:keepLines/>
        <w:rPr>
          <w:b/>
          <w:bCs/>
        </w:rPr>
      </w:pPr>
      <w:r w:rsidRPr="00696D13">
        <w:t>This can be done at the request of a participant in the review or on the Ombudsman’s own initiative, when the Ombudsman is undertaking a review and it appears not all the government information within scope of the access application has been identified.</w:t>
      </w:r>
    </w:p>
    <w:p w14:paraId="1BFBC798" w14:textId="77777777" w:rsidR="00835BE8" w:rsidRPr="00696D13" w:rsidRDefault="00CB3811" w:rsidP="00B72A52">
      <w:pPr>
        <w:pStyle w:val="Heading2"/>
        <w:numPr>
          <w:ilvl w:val="1"/>
          <w:numId w:val="2"/>
        </w:numPr>
      </w:pPr>
      <w:r w:rsidRPr="00696D13">
        <w:t xml:space="preserve"> </w:t>
      </w:r>
      <w:bookmarkStart w:id="28" w:name="_Toc39119965"/>
      <w:r w:rsidR="00835BE8" w:rsidRPr="00696D13">
        <w:t>The review process – initial assessment</w:t>
      </w:r>
      <w:bookmarkEnd w:id="28"/>
    </w:p>
    <w:p w14:paraId="2524CCD1" w14:textId="1780490F" w:rsidR="00B72A52" w:rsidRPr="00696D13" w:rsidRDefault="00B72A52" w:rsidP="00B72A52">
      <w:r w:rsidRPr="00696D13">
        <w:t>After receiving information from the applicant and</w:t>
      </w:r>
      <w:r w:rsidR="3E588C5B" w:rsidRPr="00696D13">
        <w:t xml:space="preserve"> the decision-maker</w:t>
      </w:r>
      <w:r w:rsidRPr="00696D13">
        <w:t xml:space="preserve">, the case officer will review the material and may request further information from the parties. </w:t>
      </w:r>
    </w:p>
    <w:p w14:paraId="0FD2230E" w14:textId="77777777" w:rsidR="00B72A52" w:rsidRPr="00696D13" w:rsidRDefault="00B72A52" w:rsidP="00B72A52">
      <w:r w:rsidRPr="00696D13">
        <w:t>This may include asking the parties for further submiss</w:t>
      </w:r>
      <w:r w:rsidR="00F65F8E" w:rsidRPr="00696D13">
        <w:t xml:space="preserve">ions to support their arguments using the legislative provisions outlined above at </w:t>
      </w:r>
      <w:hyperlink w:anchor="_Requests_for_information" w:history="1">
        <w:r w:rsidR="00F65F8E" w:rsidRPr="00696D13">
          <w:rPr>
            <w:rStyle w:val="Hyperlink"/>
          </w:rPr>
          <w:t>section 4.5.2 Request for information</w:t>
        </w:r>
      </w:hyperlink>
      <w:r w:rsidR="00F65F8E" w:rsidRPr="00696D13">
        <w:t>.</w:t>
      </w:r>
    </w:p>
    <w:p w14:paraId="0B977B40" w14:textId="645807E0" w:rsidR="00B72A52" w:rsidRPr="00696D13" w:rsidRDefault="000F4D62" w:rsidP="000F4D62">
      <w:r w:rsidRPr="00696D13">
        <w:t>It</w:t>
      </w:r>
      <w:r w:rsidR="00DB576F" w:rsidRPr="00696D13">
        <w:t xml:space="preserve"> may</w:t>
      </w:r>
      <w:r w:rsidRPr="00696D13">
        <w:t xml:space="preserve"> also include seeking assistance from other third parties</w:t>
      </w:r>
      <w:r w:rsidR="000E1396" w:rsidRPr="00696D13">
        <w:rPr>
          <w:rFonts w:cs="Calibri"/>
        </w:rPr>
        <w:t>—</w:t>
      </w:r>
      <w:r w:rsidRPr="00696D13">
        <w:t>for example, i</w:t>
      </w:r>
      <w:r w:rsidR="00B72A52" w:rsidRPr="00696D13">
        <w:t xml:space="preserve">f the information at issue involves complex or technical issues, the Ombudsman </w:t>
      </w:r>
      <w:r w:rsidR="006B7195" w:rsidRPr="00696D13">
        <w:t>may</w:t>
      </w:r>
      <w:r w:rsidR="00B72A52" w:rsidRPr="00696D13">
        <w:t xml:space="preserve"> seek expert assistance from agency staff or another party.</w:t>
      </w:r>
    </w:p>
    <w:p w14:paraId="4D5FEB57" w14:textId="77777777" w:rsidR="00B72A52" w:rsidRPr="00696D13" w:rsidRDefault="00B72A52" w:rsidP="00B72A52">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696D13">
        <w:rPr>
          <w:rFonts w:cs="Calibri"/>
          <w:b/>
          <w:bCs/>
        </w:rPr>
        <w:t>Note:</w:t>
      </w:r>
      <w:r w:rsidRPr="00696D13">
        <w:rPr>
          <w:b/>
          <w:bCs/>
        </w:rPr>
        <w:t xml:space="preserve"> </w:t>
      </w:r>
    </w:p>
    <w:p w14:paraId="24210409" w14:textId="77777777" w:rsidR="00F82D0F" w:rsidRPr="00696D13" w:rsidRDefault="00B72A52" w:rsidP="00FE6E7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Submissions</w:t>
      </w:r>
      <w:r w:rsidR="00FE6E70" w:rsidRPr="00696D13">
        <w:t>, or at least the</w:t>
      </w:r>
      <w:r w:rsidR="00FE00E4" w:rsidRPr="00696D13">
        <w:t>i</w:t>
      </w:r>
      <w:r w:rsidR="00FE6E70" w:rsidRPr="00696D13">
        <w:t xml:space="preserve">r substance, are likely to </w:t>
      </w:r>
      <w:r w:rsidRPr="00696D13">
        <w:t xml:space="preserve">be made available to all parties to an Ombudsman review. </w:t>
      </w:r>
    </w:p>
    <w:p w14:paraId="308486E8" w14:textId="2248A284" w:rsidR="00B72A52" w:rsidRPr="00696D13" w:rsidRDefault="00FE6E70" w:rsidP="00FE6E70">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As a result, if </w:t>
      </w:r>
      <w:r w:rsidR="000F4D62" w:rsidRPr="00696D13">
        <w:t>parties</w:t>
      </w:r>
      <w:r w:rsidR="00B72A52" w:rsidRPr="00696D13">
        <w:t xml:space="preserve"> wish to make confidential submissions, the</w:t>
      </w:r>
      <w:r w:rsidR="000F4D62" w:rsidRPr="00696D13">
        <w:t>y</w:t>
      </w:r>
      <w:r w:rsidR="00B72A52" w:rsidRPr="00696D13">
        <w:t xml:space="preserve"> should advise the Ombudsman before </w:t>
      </w:r>
      <w:r w:rsidR="00F82D0F" w:rsidRPr="00696D13">
        <w:t>doing so and provide</w:t>
      </w:r>
      <w:r w:rsidR="2B906F6E" w:rsidRPr="00696D13">
        <w:t xml:space="preserve"> the reasons why this is required,</w:t>
      </w:r>
      <w:r w:rsidR="0289AAE8" w:rsidRPr="00696D13">
        <w:t xml:space="preserve"> so </w:t>
      </w:r>
      <w:r w:rsidR="66D83F41" w:rsidRPr="00696D13">
        <w:t xml:space="preserve">that </w:t>
      </w:r>
      <w:r w:rsidR="0289AAE8" w:rsidRPr="00696D13">
        <w:t>it can be d</w:t>
      </w:r>
      <w:r w:rsidR="1CCC4ACE" w:rsidRPr="00696D13">
        <w:t xml:space="preserve">etermined whether this </w:t>
      </w:r>
      <w:r w:rsidR="0289AAE8" w:rsidRPr="00696D13">
        <w:t>is appropriate in the particular circumstances</w:t>
      </w:r>
      <w:r w:rsidR="78EE1C8C" w:rsidRPr="00696D13">
        <w:t xml:space="preserve"> of the case</w:t>
      </w:r>
      <w:r w:rsidR="331FC17F" w:rsidRPr="00696D13">
        <w:t xml:space="preserve"> and how natural justice obligations will be met</w:t>
      </w:r>
    </w:p>
    <w:p w14:paraId="67384560" w14:textId="508D395C" w:rsidR="00B72A52" w:rsidRPr="00696D13" w:rsidRDefault="00B72A52" w:rsidP="009E0830">
      <w:pPr>
        <w:ind w:right="-448"/>
      </w:pPr>
      <w:r w:rsidRPr="00696D13">
        <w:t>The case officer will then proceed to make an initial assessment of a review matter, this includes whether</w:t>
      </w:r>
      <w:r w:rsidR="00E43CE1" w:rsidRPr="00696D13">
        <w:t>,</w:t>
      </w:r>
      <w:r w:rsidRPr="00696D13">
        <w:t xml:space="preserve"> on the basis of the information available</w:t>
      </w:r>
      <w:r w:rsidR="00E43CE1" w:rsidRPr="00696D13">
        <w:t>,</w:t>
      </w:r>
      <w:r w:rsidRPr="00696D13">
        <w:t xml:space="preserve"> they recommend the Ombudsman (or</w:t>
      </w:r>
      <w:r w:rsidR="001742D0" w:rsidRPr="00696D13">
        <w:t> </w:t>
      </w:r>
      <w:r w:rsidRPr="00696D13">
        <w:t>delegate) should:</w:t>
      </w:r>
    </w:p>
    <w:p w14:paraId="74CA5E92" w14:textId="22BCE770" w:rsidR="00B72A52" w:rsidRPr="00696D13" w:rsidRDefault="00B72A52" w:rsidP="001742D0">
      <w:pPr>
        <w:pStyle w:val="ListParagraph"/>
        <w:numPr>
          <w:ilvl w:val="0"/>
          <w:numId w:val="14"/>
        </w:numPr>
      </w:pPr>
      <w:r w:rsidRPr="00696D13">
        <w:t>proceed to resolve the matter via</w:t>
      </w:r>
      <w:r w:rsidR="006B7195" w:rsidRPr="00696D13">
        <w:t xml:space="preserve"> informal resolution</w:t>
      </w:r>
      <w:r w:rsidR="000E1396" w:rsidRPr="00696D13">
        <w:rPr>
          <w:rFonts w:cs="Calibri"/>
        </w:rPr>
        <w:t>—</w:t>
      </w:r>
      <w:r w:rsidR="006B7195" w:rsidRPr="00696D13">
        <w:t xml:space="preserve">see </w:t>
      </w:r>
      <w:hyperlink w:anchor="_Informal_resolution_1" w:history="1">
        <w:r w:rsidR="006B7195" w:rsidRPr="00696D13">
          <w:rPr>
            <w:rStyle w:val="Hyperlink"/>
          </w:rPr>
          <w:t>section 4.</w:t>
        </w:r>
        <w:r w:rsidR="001742D0" w:rsidRPr="00696D13">
          <w:rPr>
            <w:rStyle w:val="Hyperlink"/>
          </w:rPr>
          <w:t>8</w:t>
        </w:r>
        <w:r w:rsidR="006B7195" w:rsidRPr="00696D13">
          <w:rPr>
            <w:rStyle w:val="Hyperlink"/>
          </w:rPr>
          <w:t xml:space="preserve"> Information Resolution</w:t>
        </w:r>
      </w:hyperlink>
      <w:r w:rsidR="008370AA" w:rsidRPr="00696D13">
        <w:rPr>
          <w:rStyle w:val="Hyperlink"/>
        </w:rPr>
        <w:t>.</w:t>
      </w:r>
      <w:r w:rsidRPr="00696D13">
        <w:t xml:space="preserve"> </w:t>
      </w:r>
    </w:p>
    <w:p w14:paraId="129AFA0F" w14:textId="44077793" w:rsidR="00B72A52" w:rsidRPr="00696D13" w:rsidRDefault="00B72A52" w:rsidP="001742D0">
      <w:pPr>
        <w:pStyle w:val="ListParagraph"/>
        <w:numPr>
          <w:ilvl w:val="0"/>
          <w:numId w:val="14"/>
        </w:numPr>
      </w:pPr>
      <w:r w:rsidRPr="00696D13">
        <w:t>proceed to resolve the matter via</w:t>
      </w:r>
      <w:r w:rsidR="006B7195" w:rsidRPr="00696D13">
        <w:t xml:space="preserve"> mediation</w:t>
      </w:r>
      <w:r w:rsidR="000E1396" w:rsidRPr="00696D13">
        <w:rPr>
          <w:rFonts w:cs="Calibri"/>
        </w:rPr>
        <w:t>—</w:t>
      </w:r>
      <w:r w:rsidR="006B7195" w:rsidRPr="00696D13">
        <w:t xml:space="preserve">see </w:t>
      </w:r>
      <w:hyperlink w:anchor="_Mediation" w:history="1">
        <w:r w:rsidR="006B7195" w:rsidRPr="00696D13">
          <w:rPr>
            <w:rStyle w:val="Hyperlink"/>
          </w:rPr>
          <w:t>section 4.</w:t>
        </w:r>
        <w:r w:rsidR="00B431C9" w:rsidRPr="00696D13">
          <w:rPr>
            <w:rStyle w:val="Hyperlink"/>
          </w:rPr>
          <w:t>10</w:t>
        </w:r>
        <w:r w:rsidR="006B7195" w:rsidRPr="00696D13">
          <w:rPr>
            <w:rStyle w:val="Hyperlink"/>
          </w:rPr>
          <w:t xml:space="preserve"> Mediation</w:t>
        </w:r>
      </w:hyperlink>
      <w:r w:rsidR="008370AA" w:rsidRPr="00696D13">
        <w:rPr>
          <w:rStyle w:val="Hyperlink"/>
        </w:rPr>
        <w:t>.</w:t>
      </w:r>
      <w:r w:rsidRPr="00696D13">
        <w:t xml:space="preserve"> </w:t>
      </w:r>
    </w:p>
    <w:p w14:paraId="5E77BE08" w14:textId="6D830B9B" w:rsidR="00B72A52" w:rsidRPr="00696D13" w:rsidRDefault="00B72A52" w:rsidP="001742D0">
      <w:pPr>
        <w:pStyle w:val="ListParagraph"/>
        <w:numPr>
          <w:ilvl w:val="0"/>
          <w:numId w:val="14"/>
        </w:numPr>
      </w:pPr>
      <w:r w:rsidRPr="00696D13">
        <w:t>proceed to a formal decision</w:t>
      </w:r>
      <w:r w:rsidR="006B7195" w:rsidRPr="00696D13">
        <w:t xml:space="preserve"> on the matter</w:t>
      </w:r>
      <w:r w:rsidR="000E1396" w:rsidRPr="00696D13">
        <w:rPr>
          <w:rFonts w:cs="Calibri"/>
        </w:rPr>
        <w:t>—</w:t>
      </w:r>
      <w:r w:rsidR="006B7195" w:rsidRPr="00696D13">
        <w:t xml:space="preserve">see </w:t>
      </w:r>
      <w:hyperlink w:anchor="_Informal_resolution" w:history="1">
        <w:r w:rsidR="006B7195" w:rsidRPr="00696D13">
          <w:rPr>
            <w:rStyle w:val="Hyperlink"/>
          </w:rPr>
          <w:t>section 4.1 Ombudsman decision</w:t>
        </w:r>
      </w:hyperlink>
      <w:r w:rsidR="006B7195" w:rsidRPr="00696D13">
        <w:t>.</w:t>
      </w:r>
    </w:p>
    <w:p w14:paraId="32C215AB" w14:textId="576124E8" w:rsidR="001742D0" w:rsidRPr="00696D13" w:rsidRDefault="001742D0" w:rsidP="001742D0">
      <w:pPr>
        <w:pStyle w:val="ListParagraph"/>
        <w:numPr>
          <w:ilvl w:val="0"/>
          <w:numId w:val="14"/>
        </w:numPr>
      </w:pPr>
      <w:r w:rsidRPr="00696D13">
        <w:t>decide not to review the matter</w:t>
      </w:r>
      <w:r w:rsidR="000E1396" w:rsidRPr="00696D13">
        <w:rPr>
          <w:rFonts w:cs="Calibri"/>
        </w:rPr>
        <w:t>—</w:t>
      </w:r>
      <w:r w:rsidRPr="00696D13">
        <w:t xml:space="preserve">see </w:t>
      </w:r>
      <w:hyperlink w:anchor="_Decision_not_to_1" w:history="1">
        <w:r w:rsidRPr="00696D13">
          <w:rPr>
            <w:rStyle w:val="Hyperlink"/>
          </w:rPr>
          <w:t>section 4.11 Decision not to review</w:t>
        </w:r>
      </w:hyperlink>
      <w:r w:rsidR="008370AA" w:rsidRPr="00696D13">
        <w:rPr>
          <w:rStyle w:val="Hyperlink"/>
        </w:rPr>
        <w:t>.</w:t>
      </w:r>
    </w:p>
    <w:p w14:paraId="5AC61603" w14:textId="44D1ABD4" w:rsidR="00B72A52" w:rsidRPr="00696D13" w:rsidRDefault="00B72A52" w:rsidP="00B72A52">
      <w:r w:rsidRPr="00696D13">
        <w:t>The time taken to finalise an FOI Ombudsman review will depend on which of the above resolution pathways are adopted</w:t>
      </w:r>
      <w:r w:rsidR="000E1396" w:rsidRPr="00696D13">
        <w:rPr>
          <w:rFonts w:cs="Calibri"/>
        </w:rPr>
        <w:t>—</w:t>
      </w:r>
      <w:r w:rsidRPr="00696D13">
        <w:t xml:space="preserve">see </w:t>
      </w:r>
      <w:hyperlink w:anchor="_Review_timeframes" w:history="1">
        <w:r w:rsidRPr="00696D13">
          <w:rPr>
            <w:rStyle w:val="Hyperlink"/>
          </w:rPr>
          <w:t xml:space="preserve">section </w:t>
        </w:r>
        <w:r w:rsidR="006B7195" w:rsidRPr="00696D13">
          <w:rPr>
            <w:rStyle w:val="Hyperlink"/>
          </w:rPr>
          <w:t>4.7</w:t>
        </w:r>
        <w:r w:rsidRPr="00696D13">
          <w:rPr>
            <w:rStyle w:val="Hyperlink"/>
          </w:rPr>
          <w:t xml:space="preserve"> </w:t>
        </w:r>
        <w:r w:rsidR="006B7195" w:rsidRPr="00696D13">
          <w:rPr>
            <w:rStyle w:val="Hyperlink"/>
          </w:rPr>
          <w:t>R</w:t>
        </w:r>
        <w:r w:rsidRPr="00696D13">
          <w:rPr>
            <w:rStyle w:val="Hyperlink"/>
          </w:rPr>
          <w:t>eview timeframes</w:t>
        </w:r>
      </w:hyperlink>
      <w:r w:rsidRPr="00696D13">
        <w:t xml:space="preserve"> below.</w:t>
      </w:r>
    </w:p>
    <w:p w14:paraId="7C476992" w14:textId="77777777" w:rsidR="00B72A52" w:rsidRPr="00696D13" w:rsidRDefault="00B72A52" w:rsidP="004D3DFC">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 xml:space="preserve">Note: </w:t>
      </w:r>
    </w:p>
    <w:p w14:paraId="5AAA093D" w14:textId="77777777" w:rsidR="000F4D62" w:rsidRPr="00696D13" w:rsidRDefault="001742D0" w:rsidP="004D3DFC">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The Ombudsman’s preference is to finalise Ombudsman reviews via informal resolution processes</w:t>
      </w:r>
      <w:r w:rsidR="000F4D62" w:rsidRPr="00696D13">
        <w:t xml:space="preserve"> where possible</w:t>
      </w:r>
      <w:r w:rsidRPr="00696D13">
        <w:t xml:space="preserve">. </w:t>
      </w:r>
    </w:p>
    <w:p w14:paraId="48314519" w14:textId="1CF2F33E" w:rsidR="001742D0" w:rsidRPr="00696D13" w:rsidRDefault="001742D0" w:rsidP="004D3DFC">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As a result, informal resolution activities will generally be commenced for all matters in the first instance. Such activities will then be ceased if it is clear that informal resolution will not be successful in the particular matter</w:t>
      </w:r>
      <w:r w:rsidR="000E1396" w:rsidRPr="00696D13">
        <w:rPr>
          <w:rFonts w:cs="Calibri"/>
        </w:rPr>
        <w:t>—</w:t>
      </w:r>
      <w:r w:rsidRPr="00696D13">
        <w:t xml:space="preserve">see </w:t>
      </w:r>
      <w:hyperlink w:anchor="_Informal_resolution_1" w:history="1">
        <w:r w:rsidRPr="00696D13">
          <w:rPr>
            <w:rStyle w:val="Hyperlink"/>
          </w:rPr>
          <w:t>section 4.8 Information Resolution</w:t>
        </w:r>
      </w:hyperlink>
      <w:r w:rsidR="009332BF" w:rsidRPr="00696D13">
        <w:rPr>
          <w:rStyle w:val="Hyperlink"/>
        </w:rPr>
        <w:t>.</w:t>
      </w:r>
    </w:p>
    <w:p w14:paraId="2534A50D" w14:textId="77777777" w:rsidR="00B72A52" w:rsidRPr="00696D13" w:rsidRDefault="00B72A52" w:rsidP="004D3DFC">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lastRenderedPageBreak/>
        <w:t xml:space="preserve">At any stage in an Ombudsman review, the applicant can also withdraw their application. If this </w:t>
      </w:r>
      <w:r w:rsidR="000F4D62" w:rsidRPr="00696D13">
        <w:t>occurs</w:t>
      </w:r>
      <w:r w:rsidRPr="00696D13">
        <w:t>, the case officer will advise the parties.</w:t>
      </w:r>
    </w:p>
    <w:p w14:paraId="6FACBCCF" w14:textId="77777777" w:rsidR="00B72A52" w:rsidRPr="00696D13" w:rsidRDefault="003C6EA6" w:rsidP="004D3DFC">
      <w:pPr>
        <w:pStyle w:val="Heading2"/>
        <w:numPr>
          <w:ilvl w:val="1"/>
          <w:numId w:val="2"/>
        </w:numPr>
      </w:pPr>
      <w:bookmarkStart w:id="29" w:name="_Review_timeframes"/>
      <w:bookmarkEnd w:id="29"/>
      <w:r w:rsidRPr="00696D13">
        <w:t xml:space="preserve"> </w:t>
      </w:r>
      <w:bookmarkStart w:id="30" w:name="_Toc39119966"/>
      <w:r w:rsidR="00B72A52" w:rsidRPr="00696D13">
        <w:t>Review timeframes</w:t>
      </w:r>
      <w:bookmarkEnd w:id="30"/>
    </w:p>
    <w:p w14:paraId="50D45047" w14:textId="77777777" w:rsidR="001B5305" w:rsidRPr="00696D13" w:rsidRDefault="001B5305" w:rsidP="004D3DFC">
      <w:pPr>
        <w:keepNext/>
        <w:keepLines/>
        <w:spacing w:before="240"/>
        <w:ind w:right="-166"/>
        <w:rPr>
          <w:rFonts w:cs="Calibri"/>
        </w:rPr>
      </w:pPr>
      <w:r w:rsidRPr="00696D13">
        <w:rPr>
          <w:rFonts w:cs="Calibri"/>
        </w:rPr>
        <w:t>Review timeframes depend on a number of factors including:</w:t>
      </w:r>
    </w:p>
    <w:p w14:paraId="7C189007" w14:textId="77777777" w:rsidR="001B5305" w:rsidRPr="00696D13" w:rsidRDefault="001B5305" w:rsidP="004D3DFC">
      <w:pPr>
        <w:pStyle w:val="ListParagraph"/>
        <w:keepNext/>
        <w:keepLines/>
        <w:numPr>
          <w:ilvl w:val="0"/>
          <w:numId w:val="9"/>
        </w:numPr>
        <w:ind w:left="426" w:hanging="426"/>
      </w:pPr>
      <w:r w:rsidRPr="00696D13">
        <w:t>the number of documents</w:t>
      </w:r>
    </w:p>
    <w:p w14:paraId="555A4D62" w14:textId="21C26FA7" w:rsidR="001B5305" w:rsidRPr="00696D13" w:rsidRDefault="001B5305" w:rsidP="004D3DFC">
      <w:pPr>
        <w:pStyle w:val="ListParagraph"/>
        <w:keepNext/>
        <w:keepLines/>
        <w:numPr>
          <w:ilvl w:val="0"/>
          <w:numId w:val="9"/>
        </w:numPr>
        <w:ind w:left="426" w:hanging="426"/>
      </w:pPr>
      <w:r w:rsidRPr="00696D13">
        <w:t xml:space="preserve">whether the </w:t>
      </w:r>
      <w:r w:rsidR="44DD3886" w:rsidRPr="00696D13">
        <w:t xml:space="preserve">agency or Minister </w:t>
      </w:r>
      <w:r w:rsidRPr="00696D13">
        <w:t>needs to undertake further searches</w:t>
      </w:r>
    </w:p>
    <w:p w14:paraId="045797B9" w14:textId="77777777" w:rsidR="001B5305" w:rsidRPr="00696D13" w:rsidRDefault="001B5305" w:rsidP="004D3DFC">
      <w:pPr>
        <w:pStyle w:val="ListParagraph"/>
        <w:keepNext/>
        <w:keepLines/>
        <w:numPr>
          <w:ilvl w:val="0"/>
          <w:numId w:val="9"/>
        </w:numPr>
        <w:ind w:left="426" w:hanging="426"/>
      </w:pPr>
      <w:r w:rsidRPr="00696D13">
        <w:t xml:space="preserve">any new issues raised by parties to the review </w:t>
      </w:r>
    </w:p>
    <w:p w14:paraId="2F6455FF" w14:textId="77777777" w:rsidR="001B5305" w:rsidRPr="00696D13" w:rsidRDefault="001B5305" w:rsidP="004D3DFC">
      <w:pPr>
        <w:pStyle w:val="ListParagraph"/>
        <w:keepNext/>
        <w:keepLines/>
        <w:numPr>
          <w:ilvl w:val="0"/>
          <w:numId w:val="9"/>
        </w:numPr>
        <w:ind w:left="426" w:hanging="426"/>
      </w:pPr>
      <w:r w:rsidRPr="00696D13">
        <w:t xml:space="preserve">the time it takes for parties to respond to requests for information </w:t>
      </w:r>
    </w:p>
    <w:p w14:paraId="3743DD8C" w14:textId="77777777" w:rsidR="001B5305" w:rsidRPr="00696D13" w:rsidRDefault="001B5305" w:rsidP="004D3DFC">
      <w:pPr>
        <w:pStyle w:val="ListParagraph"/>
        <w:keepNext/>
        <w:keepLines/>
        <w:numPr>
          <w:ilvl w:val="0"/>
          <w:numId w:val="9"/>
        </w:numPr>
        <w:ind w:left="426" w:hanging="426"/>
      </w:pPr>
      <w:r w:rsidRPr="00696D13">
        <w:t>whether informal resolution is undertaken by the Ombudsman</w:t>
      </w:r>
    </w:p>
    <w:p w14:paraId="41970965" w14:textId="77777777" w:rsidR="001B5305" w:rsidRPr="00696D13" w:rsidRDefault="001B5305" w:rsidP="004D3DFC">
      <w:pPr>
        <w:pStyle w:val="ListParagraph"/>
        <w:keepNext/>
        <w:keepLines/>
        <w:numPr>
          <w:ilvl w:val="0"/>
          <w:numId w:val="9"/>
        </w:numPr>
        <w:ind w:left="426" w:hanging="426"/>
      </w:pPr>
      <w:r w:rsidRPr="00696D13">
        <w:t>whether mediation is undertaken by the Ombudsman</w:t>
      </w:r>
    </w:p>
    <w:p w14:paraId="5A5030BF" w14:textId="77777777" w:rsidR="001B5305" w:rsidRPr="00696D13" w:rsidRDefault="001B5305" w:rsidP="004D3DFC">
      <w:pPr>
        <w:keepNext/>
        <w:keepLines/>
        <w:spacing w:before="240"/>
        <w:ind w:right="-166"/>
        <w:rPr>
          <w:rFonts w:cs="Calibri"/>
        </w:rPr>
      </w:pPr>
      <w:r w:rsidRPr="00696D13">
        <w:rPr>
          <w:rFonts w:cs="Calibri"/>
        </w:rPr>
        <w:t xml:space="preserve">The timeframes </w:t>
      </w:r>
      <w:r w:rsidR="001742D0" w:rsidRPr="00696D13">
        <w:rPr>
          <w:rFonts w:cs="Calibri"/>
        </w:rPr>
        <w:t>f</w:t>
      </w:r>
      <w:r w:rsidR="000F4D62" w:rsidRPr="00696D13">
        <w:rPr>
          <w:rFonts w:cs="Calibri"/>
        </w:rPr>
        <w:t>or finalisation of an O</w:t>
      </w:r>
      <w:r w:rsidR="001742D0" w:rsidRPr="00696D13">
        <w:rPr>
          <w:rFonts w:cs="Calibri"/>
        </w:rPr>
        <w:t xml:space="preserve">mbudsman review that parties </w:t>
      </w:r>
      <w:r w:rsidRPr="00696D13">
        <w:rPr>
          <w:rFonts w:cs="Calibri"/>
        </w:rPr>
        <w:t>can expect</w:t>
      </w:r>
      <w:r w:rsidR="00806234" w:rsidRPr="00696D13">
        <w:rPr>
          <w:rFonts w:cs="Calibri"/>
        </w:rPr>
        <w:t xml:space="preserve"> (based on the timeframes outlined in the FOI Act)</w:t>
      </w:r>
      <w:r w:rsidRPr="00696D13">
        <w:rPr>
          <w:rFonts w:cs="Calibri"/>
        </w:rPr>
        <w:t xml:space="preserve"> are summarised in the table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1B5305" w:rsidRPr="00696D13" w14:paraId="4D4295D6" w14:textId="77777777" w:rsidTr="69706E23">
        <w:trPr>
          <w:jc w:val="center"/>
        </w:trPr>
        <w:tc>
          <w:tcPr>
            <w:tcW w:w="1555" w:type="dxa"/>
            <w:shd w:val="clear" w:color="auto" w:fill="9CC2E5" w:themeFill="accent1" w:themeFillTint="99"/>
          </w:tcPr>
          <w:p w14:paraId="516AED0C" w14:textId="77777777" w:rsidR="001B5305" w:rsidRPr="00696D13" w:rsidRDefault="001B5305" w:rsidP="001742D0">
            <w:pPr>
              <w:keepNext/>
              <w:keepLines/>
              <w:spacing w:after="0" w:line="240" w:lineRule="auto"/>
              <w:rPr>
                <w:rFonts w:cs="Calibri"/>
                <w:b/>
              </w:rPr>
            </w:pPr>
            <w:r w:rsidRPr="00696D13">
              <w:rPr>
                <w:rFonts w:cs="Calibri"/>
                <w:b/>
              </w:rPr>
              <w:t>Working Day</w:t>
            </w:r>
          </w:p>
        </w:tc>
        <w:tc>
          <w:tcPr>
            <w:tcW w:w="7654" w:type="dxa"/>
            <w:shd w:val="clear" w:color="auto" w:fill="9CC2E5" w:themeFill="accent1" w:themeFillTint="99"/>
          </w:tcPr>
          <w:p w14:paraId="0E14C126" w14:textId="77777777" w:rsidR="001B5305" w:rsidRPr="00696D13" w:rsidRDefault="001B5305" w:rsidP="001742D0">
            <w:pPr>
              <w:keepNext/>
              <w:keepLines/>
              <w:spacing w:after="0" w:line="240" w:lineRule="auto"/>
              <w:ind w:right="-275"/>
              <w:rPr>
                <w:rFonts w:cs="Calibri"/>
                <w:b/>
              </w:rPr>
            </w:pPr>
            <w:r w:rsidRPr="00696D13">
              <w:rPr>
                <w:rFonts w:cs="Calibri"/>
                <w:b/>
              </w:rPr>
              <w:t>Action</w:t>
            </w:r>
          </w:p>
        </w:tc>
      </w:tr>
      <w:tr w:rsidR="001B5305" w:rsidRPr="00696D13" w14:paraId="6C67CBED" w14:textId="77777777" w:rsidTr="69706E23">
        <w:trPr>
          <w:jc w:val="center"/>
        </w:trPr>
        <w:tc>
          <w:tcPr>
            <w:tcW w:w="1555" w:type="dxa"/>
            <w:shd w:val="clear" w:color="auto" w:fill="auto"/>
          </w:tcPr>
          <w:p w14:paraId="0E7B1414" w14:textId="77777777" w:rsidR="001B5305" w:rsidRPr="00696D13" w:rsidRDefault="001B5305" w:rsidP="001742D0">
            <w:pPr>
              <w:keepNext/>
              <w:keepLines/>
              <w:spacing w:after="0" w:line="240" w:lineRule="auto"/>
              <w:rPr>
                <w:rFonts w:cs="Calibri"/>
              </w:rPr>
            </w:pPr>
            <w:r w:rsidRPr="00696D13">
              <w:rPr>
                <w:rFonts w:cs="Calibri"/>
              </w:rPr>
              <w:t>0</w:t>
            </w:r>
          </w:p>
        </w:tc>
        <w:tc>
          <w:tcPr>
            <w:tcW w:w="7654" w:type="dxa"/>
            <w:shd w:val="clear" w:color="auto" w:fill="auto"/>
          </w:tcPr>
          <w:p w14:paraId="22BDF4DF" w14:textId="3B422DAA" w:rsidR="001B5305" w:rsidRPr="00696D13" w:rsidRDefault="001B5305" w:rsidP="001742D0">
            <w:pPr>
              <w:keepNext/>
              <w:keepLines/>
              <w:spacing w:after="0" w:line="240" w:lineRule="auto"/>
              <w:rPr>
                <w:rFonts w:cs="Calibri"/>
              </w:rPr>
            </w:pPr>
            <w:r w:rsidRPr="00696D13">
              <w:rPr>
                <w:rFonts w:cs="Calibri"/>
              </w:rPr>
              <w:t xml:space="preserve">Day valid </w:t>
            </w:r>
            <w:r w:rsidR="57FEF142" w:rsidRPr="00696D13">
              <w:rPr>
                <w:rFonts w:cs="Calibri"/>
              </w:rPr>
              <w:t>application</w:t>
            </w:r>
            <w:r w:rsidRPr="00696D13">
              <w:rPr>
                <w:rFonts w:cs="Calibri"/>
              </w:rPr>
              <w:t xml:space="preserve"> is received</w:t>
            </w:r>
            <w:r w:rsidRPr="00696D13">
              <w:rPr>
                <w:rStyle w:val="FootnoteReference"/>
                <w:rFonts w:cs="Calibri"/>
              </w:rPr>
              <w:footnoteReference w:id="13"/>
            </w:r>
          </w:p>
        </w:tc>
      </w:tr>
      <w:tr w:rsidR="001B5305" w:rsidRPr="00696D13" w14:paraId="4CBC2997" w14:textId="77777777" w:rsidTr="69706E23">
        <w:trPr>
          <w:jc w:val="center"/>
        </w:trPr>
        <w:tc>
          <w:tcPr>
            <w:tcW w:w="1555" w:type="dxa"/>
            <w:shd w:val="clear" w:color="auto" w:fill="auto"/>
          </w:tcPr>
          <w:p w14:paraId="650736C9" w14:textId="77777777" w:rsidR="001B5305" w:rsidRPr="00696D13" w:rsidRDefault="001B5305" w:rsidP="001742D0">
            <w:pPr>
              <w:keepNext/>
              <w:keepLines/>
              <w:spacing w:after="0" w:line="240" w:lineRule="auto"/>
              <w:rPr>
                <w:rFonts w:cs="Calibri"/>
              </w:rPr>
            </w:pPr>
            <w:r w:rsidRPr="00696D13">
              <w:rPr>
                <w:rFonts w:cs="Calibri"/>
              </w:rPr>
              <w:t>30</w:t>
            </w:r>
          </w:p>
        </w:tc>
        <w:tc>
          <w:tcPr>
            <w:tcW w:w="7654" w:type="dxa"/>
            <w:shd w:val="clear" w:color="auto" w:fill="auto"/>
          </w:tcPr>
          <w:p w14:paraId="60CDA83E" w14:textId="77777777" w:rsidR="001B5305" w:rsidRPr="00696D13" w:rsidRDefault="001B5305" w:rsidP="001742D0">
            <w:pPr>
              <w:keepNext/>
              <w:keepLines/>
              <w:spacing w:after="0" w:line="240" w:lineRule="auto"/>
              <w:rPr>
                <w:rFonts w:cs="Calibri"/>
              </w:rPr>
            </w:pPr>
            <w:r w:rsidRPr="00696D13">
              <w:rPr>
                <w:rFonts w:cs="Calibri"/>
              </w:rPr>
              <w:t>Day review decision is due if Ombudsman proceeds straight to formal decision</w:t>
            </w:r>
            <w:r w:rsidRPr="00696D13">
              <w:rPr>
                <w:rStyle w:val="FootnoteReference"/>
                <w:rFonts w:cs="Calibri"/>
              </w:rPr>
              <w:footnoteReference w:id="14"/>
            </w:r>
          </w:p>
        </w:tc>
      </w:tr>
      <w:tr w:rsidR="001B5305" w:rsidRPr="00696D13" w14:paraId="4B2229EA" w14:textId="77777777" w:rsidTr="69706E23">
        <w:trPr>
          <w:trHeight w:val="56"/>
          <w:jc w:val="center"/>
        </w:trPr>
        <w:tc>
          <w:tcPr>
            <w:tcW w:w="1555" w:type="dxa"/>
            <w:shd w:val="clear" w:color="auto" w:fill="auto"/>
          </w:tcPr>
          <w:p w14:paraId="6994623D" w14:textId="77777777" w:rsidR="001B5305" w:rsidRPr="00696D13" w:rsidRDefault="001B5305" w:rsidP="001742D0">
            <w:pPr>
              <w:keepNext/>
              <w:keepLines/>
              <w:spacing w:after="0" w:line="240" w:lineRule="auto"/>
              <w:rPr>
                <w:rFonts w:cs="Calibri"/>
              </w:rPr>
            </w:pPr>
            <w:r w:rsidRPr="00696D13">
              <w:rPr>
                <w:rFonts w:cs="Calibri"/>
              </w:rPr>
              <w:t>60</w:t>
            </w:r>
          </w:p>
        </w:tc>
        <w:tc>
          <w:tcPr>
            <w:tcW w:w="7654" w:type="dxa"/>
            <w:shd w:val="clear" w:color="auto" w:fill="auto"/>
          </w:tcPr>
          <w:p w14:paraId="7C89BCEF" w14:textId="77777777" w:rsidR="001B5305" w:rsidRPr="00696D13" w:rsidRDefault="001B5305" w:rsidP="001742D0">
            <w:pPr>
              <w:keepNext/>
              <w:keepLines/>
              <w:spacing w:after="0" w:line="240" w:lineRule="auto"/>
              <w:rPr>
                <w:rFonts w:cs="Calibri"/>
              </w:rPr>
            </w:pPr>
            <w:r w:rsidRPr="00696D13">
              <w:rPr>
                <w:rFonts w:cs="Calibri"/>
              </w:rPr>
              <w:t>Day review decision is due if Ombudsman attempts informal resolution or mediation prior to moving to a formal decision</w:t>
            </w:r>
            <w:r w:rsidRPr="00696D13">
              <w:rPr>
                <w:rStyle w:val="FootnoteReference"/>
                <w:rFonts w:cs="Calibri"/>
              </w:rPr>
              <w:footnoteReference w:id="15"/>
            </w:r>
          </w:p>
        </w:tc>
      </w:tr>
    </w:tbl>
    <w:p w14:paraId="78AED10B" w14:textId="77777777" w:rsidR="00B72A52" w:rsidRPr="00696D13" w:rsidRDefault="00CB3811" w:rsidP="00B72A52">
      <w:pPr>
        <w:pStyle w:val="Heading2"/>
        <w:numPr>
          <w:ilvl w:val="1"/>
          <w:numId w:val="2"/>
        </w:numPr>
      </w:pPr>
      <w:bookmarkStart w:id="31" w:name="_Decision_not_to"/>
      <w:bookmarkStart w:id="32" w:name="_Informal_resolution_1"/>
      <w:bookmarkEnd w:id="31"/>
      <w:bookmarkEnd w:id="32"/>
      <w:r w:rsidRPr="00696D13">
        <w:t xml:space="preserve"> </w:t>
      </w:r>
      <w:bookmarkStart w:id="33" w:name="_Toc39119967"/>
      <w:r w:rsidR="00B72A52" w:rsidRPr="00696D13">
        <w:t>Informal resolution</w:t>
      </w:r>
      <w:bookmarkEnd w:id="33"/>
    </w:p>
    <w:p w14:paraId="6596876F" w14:textId="1B5FB47A" w:rsidR="0053281E" w:rsidRPr="00696D13" w:rsidRDefault="0053281E" w:rsidP="00B72A52">
      <w:r w:rsidRPr="00696D13">
        <w:t>As noted above, t</w:t>
      </w:r>
      <w:r w:rsidR="001742D0" w:rsidRPr="00696D13">
        <w:t xml:space="preserve">he Ombudsman’s preference is to finalise Ombudsman reviews via informal resolution </w:t>
      </w:r>
      <w:r w:rsidRPr="00696D13">
        <w:t>where possible</w:t>
      </w:r>
      <w:r w:rsidR="001742D0" w:rsidRPr="00696D13">
        <w:t xml:space="preserve">. </w:t>
      </w:r>
    </w:p>
    <w:p w14:paraId="5AD691A7" w14:textId="419B5D66" w:rsidR="00243381" w:rsidRPr="00696D13" w:rsidRDefault="001742D0" w:rsidP="00B72A52">
      <w:r w:rsidRPr="00696D13">
        <w:t xml:space="preserve">This is because </w:t>
      </w:r>
      <w:r w:rsidR="00E066FE" w:rsidRPr="00696D13">
        <w:t>it</w:t>
      </w:r>
      <w:r w:rsidRPr="00696D13">
        <w:t xml:space="preserve"> is often the quickest and easiest way to </w:t>
      </w:r>
      <w:r w:rsidR="00DB576F" w:rsidRPr="00696D13">
        <w:t>resolve the matter</w:t>
      </w:r>
      <w:r w:rsidR="0010380F" w:rsidRPr="00696D13">
        <w:t>,</w:t>
      </w:r>
      <w:r w:rsidRPr="00696D13">
        <w:t xml:space="preserve"> consistent with the objects of the FOI Act.</w:t>
      </w:r>
      <w:r w:rsidR="00243381" w:rsidRPr="00696D13">
        <w:t xml:space="preserve"> </w:t>
      </w:r>
    </w:p>
    <w:p w14:paraId="749E95D2" w14:textId="005AEAED" w:rsidR="0053281E" w:rsidRPr="00696D13" w:rsidRDefault="00243381" w:rsidP="00B72A52">
      <w:r w:rsidRPr="00696D13">
        <w:t xml:space="preserve">The sections below provide an overview of how </w:t>
      </w:r>
      <w:r w:rsidR="00507591" w:rsidRPr="00696D13">
        <w:t xml:space="preserve">informal resolution </w:t>
      </w:r>
      <w:r w:rsidRPr="00696D13">
        <w:t xml:space="preserve">processes are undertaken and possible outcomes for the parties. </w:t>
      </w:r>
    </w:p>
    <w:p w14:paraId="02E6978C" w14:textId="1C2C57A1" w:rsidR="001742D0" w:rsidRPr="00696D13" w:rsidRDefault="00243381" w:rsidP="00B72A52">
      <w:r w:rsidRPr="00696D13">
        <w:t>Where these processes are unsuccessful,</w:t>
      </w:r>
      <w:r w:rsidR="003E56BB" w:rsidRPr="00696D13">
        <w:t xml:space="preserve"> </w:t>
      </w:r>
      <w:r w:rsidRPr="00696D13">
        <w:t xml:space="preserve">the Ombudsman will proceed to make a </w:t>
      </w:r>
      <w:r w:rsidR="00E43CE1" w:rsidRPr="00696D13">
        <w:t xml:space="preserve">review </w:t>
      </w:r>
      <w:r w:rsidRPr="00696D13">
        <w:t>decision</w:t>
      </w:r>
      <w:r w:rsidR="003E56BB" w:rsidRPr="00696D13">
        <w:t>. In</w:t>
      </w:r>
      <w:r w:rsidR="00E43CE1" w:rsidRPr="00696D13">
        <w:t> </w:t>
      </w:r>
      <w:r w:rsidR="003E56BB" w:rsidRPr="00696D13">
        <w:t xml:space="preserve">the majority of cases, this will be a formal published decision on the matter, </w:t>
      </w:r>
      <w:r w:rsidR="00AD213B" w:rsidRPr="00696D13">
        <w:t>unless the delegate decides not to proceed with a review</w:t>
      </w:r>
      <w:r w:rsidR="00115F0E" w:rsidRPr="00696D13">
        <w:rPr>
          <w:rFonts w:cs="Calibri"/>
        </w:rPr>
        <w:t>—</w:t>
      </w:r>
      <w:r w:rsidRPr="00696D13">
        <w:t xml:space="preserve">see </w:t>
      </w:r>
      <w:hyperlink w:anchor="_Informal_resolution" w:history="1">
        <w:r w:rsidRPr="00696D13">
          <w:rPr>
            <w:rStyle w:val="Hyperlink"/>
          </w:rPr>
          <w:t>section 4.10 Ombudsman decision</w:t>
        </w:r>
      </w:hyperlink>
      <w:r w:rsidRPr="00696D13">
        <w:t>.</w:t>
      </w:r>
    </w:p>
    <w:p w14:paraId="63508BE1" w14:textId="77777777" w:rsidR="00243381" w:rsidRPr="00696D13" w:rsidRDefault="00243381" w:rsidP="006C4DEF">
      <w:pPr>
        <w:pStyle w:val="Heading2"/>
        <w:numPr>
          <w:ilvl w:val="2"/>
          <w:numId w:val="2"/>
        </w:numPr>
        <w:ind w:left="1276" w:hanging="1276"/>
      </w:pPr>
      <w:bookmarkStart w:id="34" w:name="_Toc39119968"/>
      <w:r w:rsidRPr="00696D13">
        <w:t>Process overview</w:t>
      </w:r>
      <w:bookmarkEnd w:id="34"/>
    </w:p>
    <w:p w14:paraId="24133585" w14:textId="77777777" w:rsidR="0053281E" w:rsidRPr="00696D13" w:rsidRDefault="0053281E" w:rsidP="00B72A52">
      <w:r w:rsidRPr="00696D13">
        <w:t>I</w:t>
      </w:r>
      <w:r w:rsidR="001742D0" w:rsidRPr="00696D13">
        <w:t xml:space="preserve">nformal resolution activities will be commenced for all matters in the first instance. </w:t>
      </w:r>
    </w:p>
    <w:p w14:paraId="0FF906B0" w14:textId="77777777" w:rsidR="001742D0" w:rsidRPr="00696D13" w:rsidRDefault="001742D0" w:rsidP="00B72A52">
      <w:r w:rsidRPr="00696D13">
        <w:t>Such activities will then be ceased if it is clear that informal resolution will not be successful</w:t>
      </w:r>
      <w:r w:rsidR="00E066FE" w:rsidRPr="00696D13">
        <w:t>.</w:t>
      </w:r>
      <w:r w:rsidRPr="00696D13">
        <w:t xml:space="preserve"> </w:t>
      </w:r>
      <w:r w:rsidR="00E066FE" w:rsidRPr="00696D13">
        <w:t>T</w:t>
      </w:r>
      <w:r w:rsidRPr="00696D13">
        <w:t>he FOI Act provid</w:t>
      </w:r>
      <w:r w:rsidR="00E066FE" w:rsidRPr="00696D13">
        <w:t>es</w:t>
      </w:r>
      <w:r w:rsidRPr="00696D13">
        <w:t xml:space="preserve"> a period of up to 30 working days for an Ombudsman review application to be suspended in an attempt to resolve the matter informally.</w:t>
      </w:r>
      <w:r w:rsidRPr="00696D13">
        <w:rPr>
          <w:rStyle w:val="FootnoteReference"/>
        </w:rPr>
        <w:footnoteReference w:id="16"/>
      </w:r>
    </w:p>
    <w:p w14:paraId="5F823978" w14:textId="77777777" w:rsidR="001742D0" w:rsidRPr="00696D13" w:rsidRDefault="00E066FE" w:rsidP="0053281E">
      <w:pPr>
        <w:keepNext/>
        <w:keepLines/>
        <w:ind w:right="-306"/>
      </w:pPr>
      <w:r w:rsidRPr="00696D13">
        <w:lastRenderedPageBreak/>
        <w:t>I</w:t>
      </w:r>
      <w:r w:rsidR="001742D0" w:rsidRPr="00696D13">
        <w:t>nformal resolution activities will vary</w:t>
      </w:r>
      <w:r w:rsidR="00243381" w:rsidRPr="00696D13">
        <w:t xml:space="preserve"> depending on the nature of the review application and the information at issue</w:t>
      </w:r>
      <w:r w:rsidR="001742D0" w:rsidRPr="00696D13">
        <w:t>, the</w:t>
      </w:r>
      <w:r w:rsidR="00243381" w:rsidRPr="00696D13">
        <w:t xml:space="preserve"> process can include the </w:t>
      </w:r>
      <w:r w:rsidR="001742D0" w:rsidRPr="00696D13">
        <w:t>case officer:</w:t>
      </w:r>
    </w:p>
    <w:p w14:paraId="21E39EE4" w14:textId="77777777" w:rsidR="001742D0" w:rsidRPr="00696D13" w:rsidRDefault="00B72A52" w:rsidP="0053281E">
      <w:pPr>
        <w:pStyle w:val="ListParagraph"/>
        <w:keepNext/>
        <w:keepLines/>
        <w:numPr>
          <w:ilvl w:val="0"/>
          <w:numId w:val="29"/>
        </w:numPr>
      </w:pPr>
      <w:r w:rsidRPr="00696D13">
        <w:t>working with the applicant</w:t>
      </w:r>
      <w:r w:rsidR="001742D0" w:rsidRPr="00696D13">
        <w:t xml:space="preserve"> to understand what issues concern them the most and what they are seeking to achieve out of the review process</w:t>
      </w:r>
    </w:p>
    <w:p w14:paraId="345352B1" w14:textId="77777777" w:rsidR="001742D0" w:rsidRPr="00696D13" w:rsidRDefault="001742D0" w:rsidP="0053281E">
      <w:pPr>
        <w:pStyle w:val="ListParagraph"/>
        <w:keepNext/>
        <w:keepLines/>
        <w:numPr>
          <w:ilvl w:val="0"/>
          <w:numId w:val="29"/>
        </w:numPr>
      </w:pPr>
      <w:r w:rsidRPr="00696D13">
        <w:t>narrowing or clarifying the scope of an Ombudsman review</w:t>
      </w:r>
    </w:p>
    <w:p w14:paraId="7B981D2D" w14:textId="77777777" w:rsidR="001742D0" w:rsidRPr="00696D13" w:rsidRDefault="00B72A52" w:rsidP="0053281E">
      <w:pPr>
        <w:pStyle w:val="ListParagraph"/>
        <w:keepNext/>
        <w:keepLines/>
        <w:numPr>
          <w:ilvl w:val="0"/>
          <w:numId w:val="29"/>
        </w:numPr>
      </w:pPr>
      <w:r w:rsidRPr="00696D13">
        <w:t>consider</w:t>
      </w:r>
      <w:r w:rsidR="001742D0" w:rsidRPr="00696D13">
        <w:t>ing</w:t>
      </w:r>
      <w:r w:rsidRPr="00696D13">
        <w:t xml:space="preserve"> whether there are aspects of the review that can be negotiated between the parties </w:t>
      </w:r>
    </w:p>
    <w:p w14:paraId="15A42F20" w14:textId="3AC20E02" w:rsidR="001742D0" w:rsidRPr="00696D13" w:rsidRDefault="001742D0" w:rsidP="0053281E">
      <w:pPr>
        <w:pStyle w:val="ListParagraph"/>
        <w:keepNext/>
        <w:keepLines/>
        <w:numPr>
          <w:ilvl w:val="0"/>
          <w:numId w:val="29"/>
        </w:numPr>
      </w:pPr>
      <w:r w:rsidRPr="00696D13">
        <w:t xml:space="preserve">considering whether there are any clear issues with the decision </w:t>
      </w:r>
      <w:r w:rsidR="0053281E" w:rsidRPr="00696D13">
        <w:t>that</w:t>
      </w:r>
      <w:r w:rsidRPr="00696D13">
        <w:t xml:space="preserve"> the decision-maker may be prepared to reconsider and provide acc</w:t>
      </w:r>
      <w:r w:rsidR="00243381" w:rsidRPr="00696D13">
        <w:t>ess to additional documentation</w:t>
      </w:r>
      <w:r w:rsidR="006E15F6" w:rsidRPr="00696D13">
        <w:rPr>
          <w:rFonts w:cs="Calibri"/>
        </w:rPr>
        <w:t>—</w:t>
      </w:r>
      <w:hyperlink w:anchor="_Negotiations_regarding_provision" w:history="1">
        <w:r w:rsidR="00243381" w:rsidRPr="00696D13">
          <w:rPr>
            <w:rStyle w:val="Hyperlink"/>
          </w:rPr>
          <w:t>section 4.</w:t>
        </w:r>
        <w:r w:rsidR="00845FC3" w:rsidRPr="00696D13">
          <w:rPr>
            <w:rStyle w:val="Hyperlink"/>
          </w:rPr>
          <w:t>9</w:t>
        </w:r>
        <w:r w:rsidR="00243381" w:rsidRPr="00696D13">
          <w:rPr>
            <w:rStyle w:val="Hyperlink"/>
          </w:rPr>
          <w:t>.</w:t>
        </w:r>
        <w:r w:rsidR="00845FC3" w:rsidRPr="00696D13">
          <w:rPr>
            <w:rStyle w:val="Hyperlink"/>
          </w:rPr>
          <w:t>2</w:t>
        </w:r>
        <w:r w:rsidR="00243381" w:rsidRPr="00696D13">
          <w:rPr>
            <w:rStyle w:val="Hyperlink"/>
          </w:rPr>
          <w:t xml:space="preserve"> Negotiations regarding the provisions of additional information</w:t>
        </w:r>
      </w:hyperlink>
      <w:r w:rsidR="00243381" w:rsidRPr="00696D13">
        <w:t xml:space="preserve"> below</w:t>
      </w:r>
    </w:p>
    <w:p w14:paraId="56B0A821" w14:textId="77777777" w:rsidR="000F4D62" w:rsidRPr="00696D13" w:rsidRDefault="000F4D62" w:rsidP="0053281E">
      <w:pPr>
        <w:pStyle w:val="ListParagraph"/>
        <w:keepNext/>
        <w:keepLines/>
        <w:numPr>
          <w:ilvl w:val="0"/>
          <w:numId w:val="29"/>
        </w:numPr>
      </w:pPr>
      <w:r w:rsidRPr="00696D13">
        <w:t xml:space="preserve">forming a preliminary view on the case and potentially </w:t>
      </w:r>
      <w:r w:rsidR="00243381" w:rsidRPr="00696D13">
        <w:t>preparing a case officer assessment</w:t>
      </w:r>
      <w:r w:rsidR="009332BF" w:rsidRPr="00696D13">
        <w:t xml:space="preserve"> – </w:t>
      </w:r>
      <w:r w:rsidR="00243381" w:rsidRPr="00696D13">
        <w:t>see</w:t>
      </w:r>
      <w:r w:rsidR="00243381" w:rsidRPr="00696D13">
        <w:rPr>
          <w:i/>
        </w:rPr>
        <w:t xml:space="preserve"> </w:t>
      </w:r>
      <w:hyperlink w:anchor="_Case_officer_assessment" w:history="1">
        <w:r w:rsidR="00845FC3" w:rsidRPr="00696D13">
          <w:rPr>
            <w:rStyle w:val="Hyperlink"/>
          </w:rPr>
          <w:t>section 4.9</w:t>
        </w:r>
        <w:r w:rsidR="00243381" w:rsidRPr="00696D13">
          <w:rPr>
            <w:rStyle w:val="Hyperlink"/>
          </w:rPr>
          <w:t>.</w:t>
        </w:r>
        <w:r w:rsidR="00845FC3" w:rsidRPr="00696D13">
          <w:rPr>
            <w:rStyle w:val="Hyperlink"/>
          </w:rPr>
          <w:t>3</w:t>
        </w:r>
        <w:r w:rsidR="00243381" w:rsidRPr="00696D13">
          <w:rPr>
            <w:rStyle w:val="Hyperlink"/>
          </w:rPr>
          <w:t xml:space="preserve"> Case officer assessment</w:t>
        </w:r>
        <w:r w:rsidR="009332BF" w:rsidRPr="00696D13">
          <w:rPr>
            <w:rStyle w:val="Hyperlink"/>
          </w:rPr>
          <w:t>.</w:t>
        </w:r>
        <w:r w:rsidR="00243381" w:rsidRPr="00696D13">
          <w:rPr>
            <w:rStyle w:val="Hyperlink"/>
          </w:rPr>
          <w:t xml:space="preserve"> </w:t>
        </w:r>
      </w:hyperlink>
    </w:p>
    <w:p w14:paraId="522EDB18" w14:textId="77777777" w:rsidR="000F4D62" w:rsidRPr="00696D13" w:rsidRDefault="000F4D62" w:rsidP="000F4D62">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6A981124" w14:textId="53EBDEE7" w:rsidR="000F4D62" w:rsidRPr="00696D13" w:rsidRDefault="000F4D62" w:rsidP="003C6EA6">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This preliminary view will be formed on the basis of facts and circumstances</w:t>
      </w:r>
      <w:r w:rsidR="00E43CE1" w:rsidRPr="00696D13">
        <w:t>,</w:t>
      </w:r>
      <w:r w:rsidRPr="00696D13">
        <w:t xml:space="preserve"> as they exist at the time of forming the view, </w:t>
      </w:r>
      <w:r w:rsidR="00E43CE1" w:rsidRPr="00696D13">
        <w:rPr>
          <w:b/>
          <w:bCs/>
        </w:rPr>
        <w:t>not</w:t>
      </w:r>
      <w:r w:rsidR="00E43CE1" w:rsidRPr="00696D13">
        <w:t xml:space="preserve"> </w:t>
      </w:r>
      <w:r w:rsidRPr="00696D13">
        <w:t xml:space="preserve">the time </w:t>
      </w:r>
      <w:r w:rsidR="00E43CE1" w:rsidRPr="00696D13">
        <w:t xml:space="preserve">when </w:t>
      </w:r>
      <w:r w:rsidRPr="00696D13">
        <w:t>the</w:t>
      </w:r>
      <w:r w:rsidR="00E43CE1" w:rsidRPr="00696D13">
        <w:t xml:space="preserve"> </w:t>
      </w:r>
      <w:r w:rsidR="063486DC" w:rsidRPr="00696D13">
        <w:t xml:space="preserve">original </w:t>
      </w:r>
      <w:r w:rsidRPr="00696D13">
        <w:t>decision</w:t>
      </w:r>
      <w:r w:rsidR="30D46C5A" w:rsidRPr="00696D13">
        <w:t xml:space="preserve"> </w:t>
      </w:r>
      <w:r w:rsidR="00E43CE1" w:rsidRPr="00696D13">
        <w:t xml:space="preserve">was </w:t>
      </w:r>
      <w:r w:rsidR="30D46C5A" w:rsidRPr="00696D13">
        <w:t>made on the access application</w:t>
      </w:r>
      <w:r w:rsidRPr="00696D13">
        <w:t>.</w:t>
      </w:r>
    </w:p>
    <w:p w14:paraId="66D681B8" w14:textId="77777777" w:rsidR="00243381" w:rsidRPr="00696D13" w:rsidRDefault="00243381" w:rsidP="006C4DEF">
      <w:pPr>
        <w:pStyle w:val="Heading2"/>
        <w:numPr>
          <w:ilvl w:val="2"/>
          <w:numId w:val="2"/>
        </w:numPr>
        <w:ind w:left="1276" w:hanging="1276"/>
      </w:pPr>
      <w:bookmarkStart w:id="35" w:name="_Negotiations_regarding_provision"/>
      <w:bookmarkStart w:id="36" w:name="_Toc39119969"/>
      <w:bookmarkEnd w:id="35"/>
      <w:r w:rsidRPr="00696D13">
        <w:t>Negotiations regarding provision of additional information</w:t>
      </w:r>
      <w:bookmarkEnd w:id="36"/>
    </w:p>
    <w:p w14:paraId="4E3B6269" w14:textId="503A728B" w:rsidR="00243381" w:rsidRPr="00696D13" w:rsidRDefault="00243381" w:rsidP="0053281E">
      <w:pPr>
        <w:ind w:right="-589"/>
      </w:pPr>
      <w:r w:rsidRPr="00696D13">
        <w:t>During the informal resolution process the case officer may, in discussions with the parties, identify:</w:t>
      </w:r>
    </w:p>
    <w:p w14:paraId="573B2591" w14:textId="77777777" w:rsidR="00243381" w:rsidRPr="00696D13" w:rsidRDefault="00243381" w:rsidP="006C6A77">
      <w:pPr>
        <w:pStyle w:val="ListParagraph"/>
        <w:numPr>
          <w:ilvl w:val="0"/>
          <w:numId w:val="30"/>
        </w:numPr>
        <w:ind w:right="-873"/>
      </w:pPr>
      <w:r w:rsidRPr="00696D13">
        <w:t>there has been some confusion between the parties regarding the scope of the original access application</w:t>
      </w:r>
    </w:p>
    <w:p w14:paraId="131D1A33" w14:textId="77777777" w:rsidR="00243381" w:rsidRPr="00696D13" w:rsidRDefault="00243381" w:rsidP="006C6A77">
      <w:pPr>
        <w:pStyle w:val="ListParagraph"/>
        <w:numPr>
          <w:ilvl w:val="0"/>
          <w:numId w:val="30"/>
        </w:numPr>
        <w:ind w:right="-1015"/>
      </w:pPr>
      <w:r w:rsidRPr="00696D13">
        <w:t>there is additional documentation that the decision-maker may in fact be minded to grant access to</w:t>
      </w:r>
      <w:r w:rsidR="00AB7274" w:rsidRPr="00696D13">
        <w:t>,</w:t>
      </w:r>
      <w:r w:rsidR="0053281E" w:rsidRPr="00696D13">
        <w:t xml:space="preserve"> and/or</w:t>
      </w:r>
    </w:p>
    <w:p w14:paraId="5E82C6EE" w14:textId="77777777" w:rsidR="00243381" w:rsidRPr="00696D13" w:rsidRDefault="00243381" w:rsidP="0053281E">
      <w:pPr>
        <w:pStyle w:val="ListParagraph"/>
        <w:numPr>
          <w:ilvl w:val="0"/>
          <w:numId w:val="30"/>
        </w:numPr>
        <w:ind w:right="-306"/>
      </w:pPr>
      <w:r w:rsidRPr="00696D13">
        <w:t>the applicant is prepared to further clarify the scope of the information being sought.</w:t>
      </w:r>
    </w:p>
    <w:p w14:paraId="5A167F56" w14:textId="77777777" w:rsidR="00243381" w:rsidRPr="00696D13" w:rsidRDefault="00243381" w:rsidP="00243381">
      <w:r w:rsidRPr="00696D13">
        <w:t>In these circumstances, the case officer may write to the decision-maker seeking their views on additional information being disclosed to the applicant.</w:t>
      </w:r>
    </w:p>
    <w:p w14:paraId="2C1FEF25" w14:textId="77777777" w:rsidR="00243381" w:rsidRPr="00696D13" w:rsidRDefault="00243381" w:rsidP="006C6A77">
      <w:pPr>
        <w:ind w:right="-589"/>
      </w:pPr>
      <w:r w:rsidRPr="00696D13">
        <w:t xml:space="preserve">Where this is agreed to, the case officer will then contact the applicant and see if the proposed additional information will meet their needs </w:t>
      </w:r>
      <w:r w:rsidR="0053281E" w:rsidRPr="00696D13">
        <w:t xml:space="preserve">and whether the </w:t>
      </w:r>
      <w:r w:rsidRPr="00696D13">
        <w:t xml:space="preserve">formal Ombudsman review </w:t>
      </w:r>
      <w:r w:rsidR="0053281E" w:rsidRPr="00696D13">
        <w:t>needs to proceed.</w:t>
      </w:r>
    </w:p>
    <w:p w14:paraId="60261D4E" w14:textId="24F96BF3" w:rsidR="00243381" w:rsidRPr="00696D13" w:rsidRDefault="00243381" w:rsidP="00243381">
      <w:r w:rsidRPr="00696D13">
        <w:t>Where th</w:t>
      </w:r>
      <w:r w:rsidR="0053281E" w:rsidRPr="00696D13">
        <w:t>e applicants agrees</w:t>
      </w:r>
      <w:r w:rsidRPr="00696D13">
        <w:t>, the case officer will arrange for the decision-maker to provide this documentation to the applicant and request the applicant formally withdraw their Ombudsman review application in writing</w:t>
      </w:r>
      <w:r w:rsidR="00806234" w:rsidRPr="00696D13">
        <w:t xml:space="preserve">, </w:t>
      </w:r>
      <w:r w:rsidRPr="00696D13">
        <w:t>thus finalising the matter.</w:t>
      </w:r>
    </w:p>
    <w:p w14:paraId="313F2263" w14:textId="77777777" w:rsidR="00243381" w:rsidRPr="00696D13" w:rsidRDefault="00243381" w:rsidP="004D3DFC">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5E16FCC4" w14:textId="17378D0D" w:rsidR="00243381" w:rsidRPr="00696D13" w:rsidRDefault="00243381" w:rsidP="004D3DFC">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If the applicant does not proceed with the agreed withdrawal, it is also open to the Ombudsman not to proceed further to review the decision if the decision-maker otherwise resolves the matter.</w:t>
      </w:r>
    </w:p>
    <w:p w14:paraId="32EBCC03" w14:textId="77777777" w:rsidR="00B72A52" w:rsidRPr="00696D13" w:rsidRDefault="00B72A52" w:rsidP="004D3DFC">
      <w:pPr>
        <w:pStyle w:val="Heading2"/>
        <w:numPr>
          <w:ilvl w:val="2"/>
          <w:numId w:val="2"/>
        </w:numPr>
        <w:ind w:left="1276" w:hanging="1276"/>
      </w:pPr>
      <w:bookmarkStart w:id="37" w:name="_Case_officer_assessment"/>
      <w:bookmarkStart w:id="38" w:name="_Toc39119970"/>
      <w:bookmarkEnd w:id="37"/>
      <w:r w:rsidRPr="00696D13">
        <w:lastRenderedPageBreak/>
        <w:t>Case officer assessment</w:t>
      </w:r>
      <w:bookmarkEnd w:id="38"/>
    </w:p>
    <w:p w14:paraId="1AFE5CA5" w14:textId="2C3C29DA" w:rsidR="00B92348" w:rsidRPr="00696D13" w:rsidRDefault="00B92348" w:rsidP="004D3DFC">
      <w:pPr>
        <w:keepNext/>
        <w:keepLines/>
      </w:pPr>
      <w:r w:rsidRPr="00696D13">
        <w:t xml:space="preserve">A case officer assessment will generally be sent to the applicant, where the initial assessment of the </w:t>
      </w:r>
      <w:r w:rsidR="00F5694D" w:rsidRPr="00696D13">
        <w:t xml:space="preserve">application </w:t>
      </w:r>
      <w:r w:rsidRPr="00696D13">
        <w:t>indicates that it is very unlikely the delegate would vary or set aside the decision on the original access application</w:t>
      </w:r>
      <w:r w:rsidR="006E15F6" w:rsidRPr="00696D13">
        <w:rPr>
          <w:rFonts w:cs="Calibri"/>
        </w:rPr>
        <w:t>—</w:t>
      </w:r>
      <w:r w:rsidRPr="00696D13">
        <w:t>that is, there is no reasonable prospect of success</w:t>
      </w:r>
      <w:r w:rsidR="00774E71" w:rsidRPr="00696D13">
        <w:t xml:space="preserve"> for the</w:t>
      </w:r>
      <w:r w:rsidR="00774E71" w:rsidRPr="00696D13">
        <w:rPr>
          <w:b/>
        </w:rPr>
        <w:t xml:space="preserve"> applicant</w:t>
      </w:r>
      <w:r w:rsidRPr="00696D13">
        <w:t xml:space="preserve"> if the review proceeds. </w:t>
      </w:r>
    </w:p>
    <w:p w14:paraId="2B34D958" w14:textId="77777777" w:rsidR="00B92348" w:rsidRPr="00696D13" w:rsidRDefault="00B92348" w:rsidP="004D3DFC">
      <w:pPr>
        <w:keepNext/>
        <w:keepLines/>
      </w:pPr>
      <w:r w:rsidRPr="00696D13">
        <w:t>Where this occurs, the case</w:t>
      </w:r>
      <w:r w:rsidR="00B72A52" w:rsidRPr="00696D13">
        <w:t xml:space="preserve"> officer </w:t>
      </w:r>
      <w:r w:rsidRPr="00696D13">
        <w:t>will set out:</w:t>
      </w:r>
    </w:p>
    <w:p w14:paraId="2582CFAD" w14:textId="77777777" w:rsidR="00B92348" w:rsidRPr="00696D13" w:rsidRDefault="00B92348" w:rsidP="004D3DFC">
      <w:pPr>
        <w:pStyle w:val="ListParagraph"/>
        <w:keepNext/>
        <w:keepLines/>
        <w:numPr>
          <w:ilvl w:val="0"/>
          <w:numId w:val="31"/>
        </w:numPr>
      </w:pPr>
      <w:r w:rsidRPr="00696D13">
        <w:t>relevant background information</w:t>
      </w:r>
    </w:p>
    <w:p w14:paraId="2665D6FF" w14:textId="77777777" w:rsidR="00B92348" w:rsidRPr="00696D13" w:rsidRDefault="00B72A52" w:rsidP="009E0830">
      <w:pPr>
        <w:pStyle w:val="ListParagraph"/>
        <w:keepNext/>
        <w:keepLines/>
        <w:numPr>
          <w:ilvl w:val="0"/>
          <w:numId w:val="31"/>
        </w:numPr>
      </w:pPr>
      <w:r w:rsidRPr="00696D13">
        <w:t>identified opportunities for informal resolution</w:t>
      </w:r>
      <w:r w:rsidR="00B92348" w:rsidRPr="00696D13">
        <w:t xml:space="preserve"> and success at such negotiations to date, and</w:t>
      </w:r>
    </w:p>
    <w:p w14:paraId="2BF5C27D" w14:textId="77777777" w:rsidR="00B72A52" w:rsidRPr="00696D13" w:rsidRDefault="00B72A52" w:rsidP="009E0830">
      <w:pPr>
        <w:pStyle w:val="ListParagraph"/>
        <w:keepNext/>
        <w:keepLines/>
        <w:numPr>
          <w:ilvl w:val="0"/>
          <w:numId w:val="31"/>
        </w:numPr>
      </w:pPr>
      <w:r w:rsidRPr="00696D13">
        <w:t>the likely outcomes of the review</w:t>
      </w:r>
      <w:r w:rsidR="00B92348" w:rsidRPr="00696D13">
        <w:t>.</w:t>
      </w:r>
    </w:p>
    <w:p w14:paraId="0E3304B0" w14:textId="77777777" w:rsidR="00B92348" w:rsidRPr="00696D13" w:rsidRDefault="00B92348" w:rsidP="009E0830">
      <w:pPr>
        <w:keepNext/>
        <w:keepLines/>
      </w:pPr>
      <w:r w:rsidRPr="00696D13">
        <w:t>The case officer will then seek the applicant</w:t>
      </w:r>
      <w:r w:rsidR="00CB4AAC" w:rsidRPr="00696D13">
        <w:t>’</w:t>
      </w:r>
      <w:r w:rsidR="003808C1" w:rsidRPr="00696D13">
        <w:t>s</w:t>
      </w:r>
      <w:r w:rsidRPr="00696D13">
        <w:t xml:space="preserve"> views on whether they wish:</w:t>
      </w:r>
    </w:p>
    <w:p w14:paraId="56478E28" w14:textId="77777777" w:rsidR="00B92348" w:rsidRPr="00696D13" w:rsidRDefault="00B92348" w:rsidP="009E0830">
      <w:pPr>
        <w:pStyle w:val="ListParagraph"/>
        <w:keepNext/>
        <w:keepLines/>
        <w:numPr>
          <w:ilvl w:val="0"/>
          <w:numId w:val="31"/>
        </w:numPr>
      </w:pPr>
      <w:r w:rsidRPr="00696D13">
        <w:t>the Ombudsman to proceed with the review, or</w:t>
      </w:r>
    </w:p>
    <w:p w14:paraId="1225738B" w14:textId="1B1E55E2" w:rsidR="00B92348" w:rsidRPr="00696D13" w:rsidRDefault="00B92348" w:rsidP="009E0830">
      <w:pPr>
        <w:pStyle w:val="ListParagraph"/>
        <w:keepNext/>
        <w:keepLines/>
        <w:numPr>
          <w:ilvl w:val="0"/>
          <w:numId w:val="31"/>
        </w:numPr>
      </w:pPr>
      <w:r w:rsidRPr="00696D13">
        <w:t>to withdraw their review application</w:t>
      </w:r>
      <w:r w:rsidR="006E15F6" w:rsidRPr="00696D13">
        <w:rPr>
          <w:rFonts w:cs="Calibri"/>
        </w:rPr>
        <w:t>—</w:t>
      </w:r>
      <w:r w:rsidRPr="00696D13">
        <w:t>finalising the matter.</w:t>
      </w:r>
    </w:p>
    <w:p w14:paraId="41CE5B43" w14:textId="2AD26EFD" w:rsidR="00B92348" w:rsidRPr="00696D13" w:rsidRDefault="00B92348" w:rsidP="00B72A52">
      <w:r w:rsidRPr="00696D13">
        <w:t xml:space="preserve">If they choose not to withdraw, the case officer will then recommend that informal resolution activities cease and </w:t>
      </w:r>
      <w:r w:rsidR="001224BD" w:rsidRPr="00696D13">
        <w:t>that either</w:t>
      </w:r>
      <w:r w:rsidRPr="00696D13">
        <w:t>:</w:t>
      </w:r>
    </w:p>
    <w:p w14:paraId="248FE2EC" w14:textId="65F89DE0" w:rsidR="00B92348" w:rsidRPr="00696D13" w:rsidRDefault="00F06507" w:rsidP="00B92348">
      <w:pPr>
        <w:pStyle w:val="ListParagraph"/>
        <w:numPr>
          <w:ilvl w:val="0"/>
          <w:numId w:val="32"/>
        </w:numPr>
      </w:pPr>
      <w:r w:rsidRPr="00696D13">
        <w:t xml:space="preserve">the </w:t>
      </w:r>
      <w:r w:rsidR="00720696" w:rsidRPr="00696D13">
        <w:t>r</w:t>
      </w:r>
      <w:r w:rsidR="00B92348" w:rsidRPr="00696D13">
        <w:t xml:space="preserve">eview not proceed and be finalised </w:t>
      </w:r>
      <w:r w:rsidR="006C6A77" w:rsidRPr="00696D13">
        <w:t>by the delegate (</w:t>
      </w:r>
      <w:r w:rsidR="00F242E9" w:rsidRPr="00696D13">
        <w:t>Executive Level 2 (</w:t>
      </w:r>
      <w:r w:rsidR="006C6A77" w:rsidRPr="00696D13">
        <w:t>EL2</w:t>
      </w:r>
      <w:r w:rsidR="00F242E9" w:rsidRPr="00696D13">
        <w:t>)</w:t>
      </w:r>
      <w:r w:rsidR="006C6A77" w:rsidRPr="00696D13">
        <w:t xml:space="preserve"> or above) </w:t>
      </w:r>
      <w:r w:rsidR="00B92348" w:rsidRPr="00696D13">
        <w:t xml:space="preserve">on the basis there is no reasonable prospect that the original decision would be varied or set aside </w:t>
      </w:r>
      <w:r w:rsidR="006E15F6" w:rsidRPr="00696D13">
        <w:rPr>
          <w:rFonts w:cs="Calibri"/>
        </w:rPr>
        <w:t>—</w:t>
      </w:r>
      <w:r w:rsidR="00B92348" w:rsidRPr="00696D13">
        <w:t xml:space="preserve">see </w:t>
      </w:r>
      <w:hyperlink w:anchor="_Decision_not_to_1" w:history="1">
        <w:r w:rsidR="00B92348" w:rsidRPr="00696D13">
          <w:rPr>
            <w:rStyle w:val="Hyperlink"/>
          </w:rPr>
          <w:t>section 4.11</w:t>
        </w:r>
        <w:r w:rsidR="00E431AE" w:rsidRPr="00696D13">
          <w:rPr>
            <w:rStyle w:val="Hyperlink"/>
          </w:rPr>
          <w:t>.5</w:t>
        </w:r>
        <w:r w:rsidR="00B92348" w:rsidRPr="00696D13">
          <w:rPr>
            <w:rStyle w:val="Hyperlink"/>
          </w:rPr>
          <w:t xml:space="preserve"> Decision not to review</w:t>
        </w:r>
      </w:hyperlink>
      <w:r w:rsidRPr="00696D13">
        <w:rPr>
          <w:rStyle w:val="Hyperlink"/>
        </w:rPr>
        <w:t>, or</w:t>
      </w:r>
    </w:p>
    <w:p w14:paraId="3F013972" w14:textId="54984D1B" w:rsidR="00B92348" w:rsidRPr="00696D13" w:rsidRDefault="00F06507" w:rsidP="00985236">
      <w:pPr>
        <w:pStyle w:val="ListParagraph"/>
        <w:numPr>
          <w:ilvl w:val="0"/>
          <w:numId w:val="32"/>
        </w:numPr>
      </w:pPr>
      <w:r w:rsidRPr="00696D13">
        <w:t xml:space="preserve">the </w:t>
      </w:r>
      <w:r w:rsidR="00B92348" w:rsidRPr="00696D13">
        <w:t>Ombudsman proceed to make a formal decision on the application</w:t>
      </w:r>
      <w:r w:rsidR="006E15F6" w:rsidRPr="00696D13">
        <w:rPr>
          <w:rFonts w:cs="Calibri"/>
        </w:rPr>
        <w:t>—</w:t>
      </w:r>
      <w:r w:rsidR="00B92348" w:rsidRPr="00696D13">
        <w:t xml:space="preserve">see </w:t>
      </w:r>
      <w:hyperlink w:anchor="_Informal_resolution" w:history="1">
        <w:r w:rsidR="00B92348" w:rsidRPr="00696D13">
          <w:rPr>
            <w:rStyle w:val="Hyperlink"/>
          </w:rPr>
          <w:t>section 4.1</w:t>
        </w:r>
        <w:r w:rsidR="00E431AE" w:rsidRPr="00696D13">
          <w:rPr>
            <w:rStyle w:val="Hyperlink"/>
          </w:rPr>
          <w:t>1</w:t>
        </w:r>
        <w:r w:rsidR="00B92348" w:rsidRPr="00696D13">
          <w:rPr>
            <w:rStyle w:val="Hyperlink"/>
          </w:rPr>
          <w:t xml:space="preserve"> Ombudsman decision</w:t>
        </w:r>
      </w:hyperlink>
      <w:r w:rsidR="00B92348" w:rsidRPr="00696D13">
        <w:t>.</w:t>
      </w:r>
    </w:p>
    <w:p w14:paraId="2D05AFB8" w14:textId="77777777" w:rsidR="00B92348" w:rsidRPr="00696D13" w:rsidRDefault="00B92348" w:rsidP="00B92348">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4E32EF7F" w14:textId="59EF7BC7" w:rsidR="00B92348" w:rsidRPr="00696D13" w:rsidRDefault="00F06507" w:rsidP="00B9234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Unless </w:t>
      </w:r>
      <w:r w:rsidR="00B92348" w:rsidRPr="00696D13">
        <w:t>the delegate</w:t>
      </w:r>
      <w:r w:rsidR="00774E71" w:rsidRPr="00696D13">
        <w:t xml:space="preserve"> (EL2 or above)</w:t>
      </w:r>
      <w:r w:rsidR="00B92348" w:rsidRPr="00696D13">
        <w:t xml:space="preserve"> </w:t>
      </w:r>
      <w:r w:rsidRPr="00696D13">
        <w:t xml:space="preserve">considers </w:t>
      </w:r>
      <w:r w:rsidR="00B92348" w:rsidRPr="00696D13">
        <w:t>there is no reasonable prospect that the original decision would be varied or set aside</w:t>
      </w:r>
      <w:r w:rsidR="0053281E" w:rsidRPr="00696D13">
        <w:t>,</w:t>
      </w:r>
      <w:r w:rsidR="00B92348" w:rsidRPr="00696D13">
        <w:t xml:space="preserve"> the Ombudsman</w:t>
      </w:r>
      <w:r w:rsidR="0053281E" w:rsidRPr="00696D13">
        <w:t xml:space="preserve"> or delegate </w:t>
      </w:r>
      <w:r w:rsidR="006C6A77" w:rsidRPr="00696D13">
        <w:t>(</w:t>
      </w:r>
      <w:r w:rsidR="00F242E9" w:rsidRPr="00696D13">
        <w:t>Senior Assistant Ombudsman (</w:t>
      </w:r>
      <w:r w:rsidR="006C6A77" w:rsidRPr="00696D13">
        <w:t>SAO</w:t>
      </w:r>
      <w:r w:rsidR="00F242E9" w:rsidRPr="00696D13">
        <w:t>)</w:t>
      </w:r>
      <w:r w:rsidR="006C6A77" w:rsidRPr="00696D13">
        <w:t xml:space="preserve"> or above) </w:t>
      </w:r>
      <w:r w:rsidR="0053281E" w:rsidRPr="00696D13">
        <w:t xml:space="preserve">will </w:t>
      </w:r>
      <w:r w:rsidR="00B92348" w:rsidRPr="00696D13">
        <w:t>proceed to make a formal decision on the application.</w:t>
      </w:r>
    </w:p>
    <w:p w14:paraId="131ACA2F" w14:textId="77777777" w:rsidR="00B92348" w:rsidRPr="00696D13" w:rsidRDefault="00B92348" w:rsidP="00B9234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Even where </w:t>
      </w:r>
      <w:r w:rsidR="0053281E" w:rsidRPr="00696D13">
        <w:t>there is no reasonable prospects of</w:t>
      </w:r>
      <w:r w:rsidRPr="00696D13">
        <w:t xml:space="preserve"> success, the Ombudsman may still also proceed to make a formal decision, where it </w:t>
      </w:r>
      <w:r w:rsidR="005F67DB" w:rsidRPr="00696D13">
        <w:t>is considered that a decision would provide useful guidance regarding the application of the FOI Act</w:t>
      </w:r>
      <w:r w:rsidR="00720696" w:rsidRPr="00696D13">
        <w:t>.</w:t>
      </w:r>
    </w:p>
    <w:p w14:paraId="05CB27E6" w14:textId="77777777" w:rsidR="00B72A52" w:rsidRPr="00696D13" w:rsidRDefault="00B72A52" w:rsidP="004D3DFC">
      <w:pPr>
        <w:pStyle w:val="Heading2"/>
        <w:keepNext w:val="0"/>
        <w:keepLines w:val="0"/>
        <w:numPr>
          <w:ilvl w:val="1"/>
          <w:numId w:val="2"/>
        </w:numPr>
        <w:ind w:left="426" w:hanging="426"/>
      </w:pPr>
      <w:bookmarkStart w:id="39" w:name="_Mediation"/>
      <w:bookmarkStart w:id="40" w:name="_Toc39119971"/>
      <w:bookmarkEnd w:id="39"/>
      <w:r w:rsidRPr="00696D13">
        <w:t>Mediation</w:t>
      </w:r>
      <w:bookmarkEnd w:id="40"/>
      <w:r w:rsidRPr="00696D13">
        <w:t xml:space="preserve"> </w:t>
      </w:r>
    </w:p>
    <w:p w14:paraId="5DC64638" w14:textId="77777777" w:rsidR="00DE6D88" w:rsidRPr="00696D13" w:rsidRDefault="00B72A52" w:rsidP="004D3DFC">
      <w:r w:rsidRPr="00696D13">
        <w:t>Under the FOI Act, the Ombudsman may decide to resolve an Ombudsman review via mediation.</w:t>
      </w:r>
      <w:r w:rsidRPr="00696D13">
        <w:rPr>
          <w:rStyle w:val="FootnoteReference"/>
        </w:rPr>
        <w:footnoteReference w:id="17"/>
      </w:r>
      <w:r w:rsidRPr="00696D13">
        <w:t xml:space="preserve"> </w:t>
      </w:r>
    </w:p>
    <w:p w14:paraId="1A80BDDE" w14:textId="77777777" w:rsidR="00DE6D88" w:rsidRPr="00696D13" w:rsidRDefault="00DE6D88" w:rsidP="004D3DFC">
      <w:r w:rsidRPr="00696D13">
        <w:t>Where the Ombudsman decides mediation is appropriate, s 81(2) provides for the Ombudsman</w:t>
      </w:r>
      <w:r w:rsidR="00F5694D" w:rsidRPr="00696D13">
        <w:t xml:space="preserve"> to</w:t>
      </w:r>
      <w:r w:rsidRPr="00696D13">
        <w:t>:</w:t>
      </w:r>
    </w:p>
    <w:p w14:paraId="5800BA39" w14:textId="224C6260" w:rsidR="00DE6D88" w:rsidRPr="00696D13" w:rsidRDefault="00DE6D88" w:rsidP="004D3DFC">
      <w:pPr>
        <w:pStyle w:val="ListParagraph"/>
        <w:numPr>
          <w:ilvl w:val="0"/>
          <w:numId w:val="4"/>
        </w:numPr>
        <w:ind w:left="426" w:hanging="426"/>
      </w:pPr>
      <w:r w:rsidRPr="00696D13">
        <w:t>refer the matter to an accredited mediator</w:t>
      </w:r>
      <w:r w:rsidR="00F06507" w:rsidRPr="00696D13">
        <w:t>, and</w:t>
      </w:r>
      <w:r w:rsidRPr="00696D13">
        <w:t xml:space="preserve"> </w:t>
      </w:r>
    </w:p>
    <w:p w14:paraId="2EF50EF9" w14:textId="5273969A" w:rsidR="00DE6D88" w:rsidRPr="00696D13" w:rsidRDefault="00DE6D88" w:rsidP="004D3DFC">
      <w:pPr>
        <w:pStyle w:val="ListParagraph"/>
        <w:numPr>
          <w:ilvl w:val="0"/>
          <w:numId w:val="4"/>
        </w:numPr>
        <w:ind w:left="426" w:hanging="426"/>
      </w:pPr>
      <w:r w:rsidRPr="00696D13">
        <w:t>require the parties to attend the mediation</w:t>
      </w:r>
      <w:r w:rsidR="00F06507" w:rsidRPr="00696D13">
        <w:t>.</w:t>
      </w:r>
    </w:p>
    <w:p w14:paraId="0A4C4060" w14:textId="77777777" w:rsidR="00DE6D88" w:rsidRPr="00696D13" w:rsidRDefault="00DE6D88" w:rsidP="004D3DFC">
      <w:r w:rsidRPr="00696D13">
        <w:t>Such activities will be ceased if it is clear that mediation will not be successful in the particular matter, with the FOI Act providing a period of up to 30 working days for an Ombudsman review application to be suspended in an attempt to resolve the matter via mediation.</w:t>
      </w:r>
      <w:r w:rsidRPr="00696D13">
        <w:rPr>
          <w:rStyle w:val="FootnoteReference"/>
        </w:rPr>
        <w:footnoteReference w:id="18"/>
      </w:r>
    </w:p>
    <w:p w14:paraId="2A4E5527" w14:textId="77777777" w:rsidR="00DE6D88" w:rsidRPr="00696D13" w:rsidRDefault="00DE6D88" w:rsidP="004D3DFC">
      <w:pPr>
        <w:keepNext/>
        <w:keepLines/>
      </w:pPr>
      <w:r w:rsidRPr="00696D13">
        <w:lastRenderedPageBreak/>
        <w:t>If the parties do resolve the matter by mediation, they are required to tell the Ombudsman.</w:t>
      </w:r>
      <w:r w:rsidRPr="00696D13">
        <w:rPr>
          <w:rStyle w:val="FootnoteReference"/>
        </w:rPr>
        <w:footnoteReference w:id="19"/>
      </w:r>
      <w:r w:rsidRPr="00696D13">
        <w:t xml:space="preserve"> If this involves</w:t>
      </w:r>
      <w:r w:rsidR="003808C1" w:rsidRPr="00696D13">
        <w:t xml:space="preserve"> </w:t>
      </w:r>
      <w:r w:rsidRPr="00696D13">
        <w:t xml:space="preserve">the decision-maker making a further decision on the access application, a copy of this must also be provided to the </w:t>
      </w:r>
      <w:r w:rsidR="0053281E" w:rsidRPr="00696D13">
        <w:t>applicant</w:t>
      </w:r>
      <w:r w:rsidRPr="00696D13">
        <w:t>.</w:t>
      </w:r>
      <w:r w:rsidRPr="00696D13">
        <w:rPr>
          <w:rStyle w:val="FootnoteReference"/>
        </w:rPr>
        <w:footnoteReference w:id="20"/>
      </w:r>
    </w:p>
    <w:p w14:paraId="1A258E70" w14:textId="77777777" w:rsidR="00B72A52" w:rsidRPr="00696D13" w:rsidRDefault="00B72A52" w:rsidP="004D3DFC">
      <w:pPr>
        <w:keepNext/>
        <w:keepLines/>
      </w:pPr>
      <w:r w:rsidRPr="00696D13">
        <w:t>If a case is referred to a mediator,</w:t>
      </w:r>
      <w:r w:rsidR="00DE6D88" w:rsidRPr="00696D13">
        <w:t xml:space="preserve"> unless the Ombudsman directs otherwise, </w:t>
      </w:r>
      <w:r w:rsidRPr="00696D13">
        <w:t xml:space="preserve">the </w:t>
      </w:r>
      <w:r w:rsidR="00DE6D88" w:rsidRPr="00696D13">
        <w:t>decision-maker (</w:t>
      </w:r>
      <w:r w:rsidRPr="00696D13">
        <w:t>respondent</w:t>
      </w:r>
      <w:r w:rsidR="00DE6D88" w:rsidRPr="00696D13">
        <w:t>)</w:t>
      </w:r>
      <w:r w:rsidRPr="00696D13">
        <w:t xml:space="preserve"> is required to pay for the costs of the mediation</w:t>
      </w:r>
      <w:r w:rsidR="00DE6D88" w:rsidRPr="00696D13">
        <w:t xml:space="preserve"> (e.g. the costs of hiring the venue and the fees for the accredited mediator). They are not, however, required to pay </w:t>
      </w:r>
      <w:r w:rsidRPr="00696D13">
        <w:t xml:space="preserve">any costs incurred by the other </w:t>
      </w:r>
      <w:r w:rsidR="00DE6D88" w:rsidRPr="00696D13">
        <w:t xml:space="preserve">parties to attend the mediation (e.g. </w:t>
      </w:r>
      <w:r w:rsidRPr="00696D13">
        <w:t>legal or travel costs</w:t>
      </w:r>
      <w:r w:rsidR="003808C1" w:rsidRPr="00696D13">
        <w:t>)</w:t>
      </w:r>
      <w:r w:rsidRPr="00696D13">
        <w:t>.</w:t>
      </w:r>
      <w:r w:rsidR="00DE6D88" w:rsidRPr="00696D13">
        <w:rPr>
          <w:rStyle w:val="FootnoteReference"/>
        </w:rPr>
        <w:footnoteReference w:id="21"/>
      </w:r>
    </w:p>
    <w:p w14:paraId="2DD62D4A" w14:textId="77777777" w:rsidR="00DE6D88" w:rsidRPr="00696D13" w:rsidRDefault="00DE6D88" w:rsidP="00DE6D88">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0C94381E" w14:textId="1EFF8326" w:rsidR="005E54CC" w:rsidRPr="00696D13" w:rsidRDefault="005E54CC" w:rsidP="00DE6D88">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An accredited mediator is defined under s 81(5) as a person who is entered as a mediator in the register of nationally accredited mediators maintained by the Mediator Standards Board (that is, the incorporated body registered under the Corporations Act as the Mediator Standards Board Limited (ACN 145 829 812)</w:t>
      </w:r>
      <w:r w:rsidR="002A1D40">
        <w:t>)</w:t>
      </w:r>
      <w:r w:rsidRPr="00696D13">
        <w:t>.</w:t>
      </w:r>
    </w:p>
    <w:p w14:paraId="2D398E46" w14:textId="77777777" w:rsidR="00DE6D88" w:rsidRPr="00696D13" w:rsidRDefault="00DE6D88" w:rsidP="00DE6D88">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At this point in time, the Ombudsman has not resolved any Ombudsman reviews via mediation. This section will be updated if, and when, an Ombudsman review is resolved via mediation, with additional procedural information.</w:t>
      </w:r>
    </w:p>
    <w:p w14:paraId="1413CFD3" w14:textId="77777777" w:rsidR="005E54CC" w:rsidRPr="00696D13" w:rsidRDefault="000F6C6F" w:rsidP="005E54CC">
      <w:pPr>
        <w:pStyle w:val="Heading2"/>
        <w:numPr>
          <w:ilvl w:val="1"/>
          <w:numId w:val="2"/>
        </w:numPr>
      </w:pPr>
      <w:bookmarkStart w:id="41" w:name="_Informal_resolution"/>
      <w:bookmarkStart w:id="42" w:name="_Ombudsman_decision"/>
      <w:bookmarkStart w:id="43" w:name="_Toc39119972"/>
      <w:bookmarkEnd w:id="41"/>
      <w:bookmarkEnd w:id="42"/>
      <w:r w:rsidRPr="00696D13">
        <w:t>Ombudsman decision</w:t>
      </w:r>
      <w:bookmarkEnd w:id="43"/>
    </w:p>
    <w:p w14:paraId="57189490" w14:textId="77777777" w:rsidR="005E54CC" w:rsidRPr="00696D13" w:rsidRDefault="005E54CC" w:rsidP="003C6EA6">
      <w:pPr>
        <w:pStyle w:val="Heading2"/>
        <w:numPr>
          <w:ilvl w:val="2"/>
          <w:numId w:val="2"/>
        </w:numPr>
        <w:ind w:left="1276" w:hanging="1276"/>
      </w:pPr>
      <w:bookmarkStart w:id="44" w:name="_Toc39119973"/>
      <w:r w:rsidRPr="00696D13">
        <w:t>Overview</w:t>
      </w:r>
      <w:bookmarkEnd w:id="44"/>
    </w:p>
    <w:p w14:paraId="65083A04" w14:textId="30593465" w:rsidR="005E54CC" w:rsidRPr="00696D13" w:rsidRDefault="005E54CC" w:rsidP="009E0830">
      <w:pPr>
        <w:ind w:right="-448"/>
      </w:pPr>
      <w:r w:rsidRPr="00696D13">
        <w:t>If informal resolution or mediation processes are not successful, the</w:t>
      </w:r>
      <w:r w:rsidR="00B04F18" w:rsidRPr="00696D13">
        <w:t xml:space="preserve"> Ombudsman</w:t>
      </w:r>
      <w:r w:rsidRPr="00696D13">
        <w:t xml:space="preserve"> must proceed to review the decision </w:t>
      </w:r>
      <w:r w:rsidRPr="00696D13">
        <w:rPr>
          <w:b/>
        </w:rPr>
        <w:t>unless</w:t>
      </w:r>
      <w:r w:rsidRPr="00696D13">
        <w:t xml:space="preserve"> the delegate decides not to review the relevant access application decision on the basis of one of the circumstances specified under s 82(5</w:t>
      </w:r>
      <w:r w:rsidR="006F15C9" w:rsidRPr="00696D13">
        <w:t>)</w:t>
      </w:r>
      <w:r w:rsidR="006E15F6" w:rsidRPr="00696D13">
        <w:rPr>
          <w:rFonts w:cs="Calibri"/>
        </w:rPr>
        <w:t>—</w:t>
      </w:r>
      <w:r w:rsidRPr="00696D13">
        <w:t xml:space="preserve">see </w:t>
      </w:r>
      <w:hyperlink w:anchor="_Decision_not_to_1" w:history="1">
        <w:r w:rsidRPr="00696D13">
          <w:rPr>
            <w:rStyle w:val="Hyperlink"/>
          </w:rPr>
          <w:t>section 4.11</w:t>
        </w:r>
        <w:r w:rsidR="003C6EA6" w:rsidRPr="00696D13">
          <w:rPr>
            <w:rStyle w:val="Hyperlink"/>
          </w:rPr>
          <w:t>.5</w:t>
        </w:r>
        <w:r w:rsidRPr="00696D13">
          <w:rPr>
            <w:rStyle w:val="Hyperlink"/>
          </w:rPr>
          <w:t xml:space="preserve"> Decision not to review</w:t>
        </w:r>
      </w:hyperlink>
      <w:r w:rsidRPr="00696D13">
        <w:t>.</w:t>
      </w:r>
    </w:p>
    <w:p w14:paraId="07A6A644" w14:textId="3B665CFA" w:rsidR="004023BA" w:rsidRPr="00696D13" w:rsidRDefault="005E54CC" w:rsidP="00DD339B">
      <w:r w:rsidRPr="00696D13">
        <w:t xml:space="preserve">If the review does proceed, the Ombudsman </w:t>
      </w:r>
      <w:r w:rsidR="00B04F18" w:rsidRPr="00696D13">
        <w:t>must</w:t>
      </w:r>
      <w:r w:rsidRPr="00696D13">
        <w:t xml:space="preserve"> deci</w:t>
      </w:r>
      <w:r w:rsidR="00DD339B" w:rsidRPr="00696D13">
        <w:t>de</w:t>
      </w:r>
      <w:r w:rsidRPr="00696D13">
        <w:t xml:space="preserve"> to</w:t>
      </w:r>
      <w:r w:rsidR="004023BA" w:rsidRPr="00696D13">
        <w:t>:</w:t>
      </w:r>
    </w:p>
    <w:p w14:paraId="1F452704" w14:textId="693BCBFF" w:rsidR="004023BA" w:rsidRPr="00696D13" w:rsidRDefault="004023BA" w:rsidP="00DD339B">
      <w:pPr>
        <w:pStyle w:val="ListParagraph"/>
        <w:numPr>
          <w:ilvl w:val="0"/>
          <w:numId w:val="4"/>
        </w:numPr>
        <w:ind w:left="426" w:hanging="426"/>
      </w:pPr>
      <w:r w:rsidRPr="00696D13">
        <w:rPr>
          <w:i/>
          <w:iCs/>
        </w:rPr>
        <w:t>confirm</w:t>
      </w:r>
      <w:r w:rsidRPr="00696D13">
        <w:t xml:space="preserve"> the respondent’s decision</w:t>
      </w:r>
      <w:r w:rsidR="00A10196" w:rsidRPr="00696D13">
        <w:rPr>
          <w:rStyle w:val="FootnoteReference"/>
        </w:rPr>
        <w:footnoteReference w:id="22"/>
      </w:r>
      <w:r w:rsidR="006E15F6" w:rsidRPr="00696D13">
        <w:rPr>
          <w:rFonts w:cs="Calibri"/>
        </w:rPr>
        <w:t>—</w:t>
      </w:r>
      <w:r w:rsidR="00B04F18" w:rsidRPr="00696D13">
        <w:t>that is, uphold the decision of the original decision-maker</w:t>
      </w:r>
    </w:p>
    <w:p w14:paraId="3AF693A7" w14:textId="360DF684" w:rsidR="004023BA" w:rsidRPr="00696D13" w:rsidRDefault="004023BA" w:rsidP="00DD339B">
      <w:pPr>
        <w:pStyle w:val="ListParagraph"/>
        <w:numPr>
          <w:ilvl w:val="0"/>
          <w:numId w:val="4"/>
        </w:numPr>
        <w:ind w:left="426" w:right="-306" w:hanging="426"/>
      </w:pPr>
      <w:r w:rsidRPr="00696D13">
        <w:rPr>
          <w:i/>
          <w:iCs/>
        </w:rPr>
        <w:t xml:space="preserve">vary </w:t>
      </w:r>
      <w:r w:rsidRPr="00696D13">
        <w:t>the respondent’s decision</w:t>
      </w:r>
      <w:r w:rsidR="00A10196" w:rsidRPr="00696D13">
        <w:rPr>
          <w:rStyle w:val="FootnoteReference"/>
        </w:rPr>
        <w:footnoteReference w:id="23"/>
      </w:r>
      <w:r w:rsidR="006E15F6" w:rsidRPr="00696D13">
        <w:rPr>
          <w:rFonts w:cs="Calibri"/>
        </w:rPr>
        <w:t>—</w:t>
      </w:r>
      <w:r w:rsidR="00B04F18" w:rsidRPr="00696D13">
        <w:t xml:space="preserve">that is, uphold the decision of the original decision-maker with some amendments made (for example, with some additional information to be disclosed), </w:t>
      </w:r>
      <w:r w:rsidRPr="00696D13">
        <w:t>or</w:t>
      </w:r>
    </w:p>
    <w:p w14:paraId="208B4749" w14:textId="50B6E99D" w:rsidR="004023BA" w:rsidRPr="00696D13" w:rsidRDefault="004023BA" w:rsidP="00DD339B">
      <w:pPr>
        <w:pStyle w:val="ListParagraph"/>
        <w:numPr>
          <w:ilvl w:val="0"/>
          <w:numId w:val="4"/>
        </w:numPr>
        <w:ind w:left="426" w:hanging="426"/>
      </w:pPr>
      <w:r w:rsidRPr="00696D13">
        <w:rPr>
          <w:i/>
          <w:iCs/>
        </w:rPr>
        <w:t>set aside</w:t>
      </w:r>
      <w:r w:rsidRPr="00696D13">
        <w:t xml:space="preserve"> the respondent’s decision and make a substitute decision</w:t>
      </w:r>
      <w:r w:rsidR="00A10196" w:rsidRPr="00696D13">
        <w:rPr>
          <w:rStyle w:val="FootnoteReference"/>
        </w:rPr>
        <w:footnoteReference w:id="24"/>
      </w:r>
      <w:r w:rsidR="006E15F6" w:rsidRPr="00696D13">
        <w:rPr>
          <w:rFonts w:cs="Calibri"/>
        </w:rPr>
        <w:t>—</w:t>
      </w:r>
      <w:r w:rsidR="00B04F18" w:rsidRPr="00696D13">
        <w:t>that is, change the respondent’s decision and for example, find that the information sought is not contrary to the public interest information.</w:t>
      </w:r>
    </w:p>
    <w:p w14:paraId="1A3A784A" w14:textId="77777777" w:rsidR="00B04F18" w:rsidRPr="00696D13" w:rsidRDefault="00B04F18" w:rsidP="004D3DFC">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50256E46" w14:textId="308A8324" w:rsidR="00B04F18" w:rsidRPr="00696D13" w:rsidRDefault="00B04F18" w:rsidP="004D3DF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In instances where the fees have been paid by the original FOI applicant, and the Ombudsman’s decision is to vary or set aside the respondent’s decision, the Ombudsman may also direct the respondent </w:t>
      </w:r>
      <w:r w:rsidR="46FAC2F5" w:rsidRPr="00696D13">
        <w:t xml:space="preserve">agency or Minister </w:t>
      </w:r>
      <w:r w:rsidRPr="00696D13">
        <w:t>to refund the fees paid.</w:t>
      </w:r>
      <w:r w:rsidRPr="00696D13">
        <w:rPr>
          <w:rStyle w:val="FootnoteReference"/>
        </w:rPr>
        <w:footnoteReference w:id="25"/>
      </w:r>
    </w:p>
    <w:p w14:paraId="47044088" w14:textId="3FC4D8A5" w:rsidR="005E54CC" w:rsidRPr="00696D13" w:rsidRDefault="005E54CC" w:rsidP="005E54CC">
      <w:r w:rsidRPr="00696D13">
        <w:lastRenderedPageBreak/>
        <w:t>The FOI Act provides for a further 30 working days to make such a decision</w:t>
      </w:r>
      <w:r w:rsidRPr="00696D13">
        <w:rPr>
          <w:rStyle w:val="FootnoteReference"/>
        </w:rPr>
        <w:footnoteReference w:id="26"/>
      </w:r>
      <w:r w:rsidR="006E15F6" w:rsidRPr="00696D13">
        <w:rPr>
          <w:rFonts w:cs="Calibri"/>
        </w:rPr>
        <w:t>—</w:t>
      </w:r>
      <w:r w:rsidRPr="00696D13">
        <w:t>with our Office aiming to finalise Ombudsman reviews within 60 working days where possible</w:t>
      </w:r>
      <w:r w:rsidR="0053281E" w:rsidRPr="00696D13">
        <w:t xml:space="preserve"> (that is, 30 days for informal resolution and 30 days to then make a final decision if required)</w:t>
      </w:r>
      <w:r w:rsidRPr="00696D13">
        <w:t>.</w:t>
      </w:r>
      <w:r w:rsidRPr="00696D13">
        <w:rPr>
          <w:rStyle w:val="FootnoteReference"/>
        </w:rPr>
        <w:footnoteReference w:id="27"/>
      </w:r>
    </w:p>
    <w:p w14:paraId="092C77BA" w14:textId="1B018E4D" w:rsidR="005E54CC" w:rsidRPr="00696D13" w:rsidRDefault="005E54CC" w:rsidP="005E54CC">
      <w:r w:rsidRPr="00696D13">
        <w:t>Prior to making a decision, the Ombudsman will generally prepare a ‘draft consideration’ setting out the expected decision to give all parties a chance to comment and provide additional submissions, before a final decision is made</w:t>
      </w:r>
      <w:r w:rsidR="006E15F6" w:rsidRPr="00696D13">
        <w:rPr>
          <w:rFonts w:cs="Calibri"/>
        </w:rPr>
        <w:t>—</w:t>
      </w:r>
      <w:r w:rsidRPr="00696D13">
        <w:t xml:space="preserve">see </w:t>
      </w:r>
      <w:hyperlink w:anchor="_Draft_considerations" w:history="1">
        <w:r w:rsidRPr="00696D13">
          <w:rPr>
            <w:rStyle w:val="Hyperlink"/>
          </w:rPr>
          <w:t>section 4.</w:t>
        </w:r>
        <w:r w:rsidR="00B04F18" w:rsidRPr="00696D13">
          <w:rPr>
            <w:rStyle w:val="Hyperlink"/>
          </w:rPr>
          <w:t>1.2</w:t>
        </w:r>
        <w:r w:rsidRPr="00696D13">
          <w:rPr>
            <w:rStyle w:val="Hyperlink"/>
          </w:rPr>
          <w:t xml:space="preserve"> Draft considerations</w:t>
        </w:r>
      </w:hyperlink>
      <w:r w:rsidRPr="00696D13">
        <w:t xml:space="preserve"> below.</w:t>
      </w:r>
    </w:p>
    <w:p w14:paraId="09F9D7A4" w14:textId="25BCE821" w:rsidR="005E54CC" w:rsidRPr="00696D13" w:rsidRDefault="005E54CC" w:rsidP="005E54CC">
      <w:r w:rsidRPr="00696D13">
        <w:t xml:space="preserve">Once any final submissions </w:t>
      </w:r>
      <w:r w:rsidR="0053281E" w:rsidRPr="00696D13">
        <w:t>have been</w:t>
      </w:r>
      <w:r w:rsidRPr="00696D13">
        <w:t xml:space="preserve"> </w:t>
      </w:r>
      <w:r w:rsidR="0053281E" w:rsidRPr="00696D13">
        <w:t>reviewed</w:t>
      </w:r>
      <w:r w:rsidRPr="00696D13">
        <w:t>, a final decision will then be made by the Ombudsman or delegate with a decision notice sent to the parties</w:t>
      </w:r>
      <w:r w:rsidR="006E15F6" w:rsidRPr="00696D13">
        <w:rPr>
          <w:rFonts w:cs="Calibri"/>
        </w:rPr>
        <w:t>—</w:t>
      </w:r>
      <w:r w:rsidRPr="00696D13">
        <w:t xml:space="preserve">see </w:t>
      </w:r>
      <w:hyperlink w:anchor="_Final_decision" w:history="1">
        <w:r w:rsidRPr="00696D13">
          <w:rPr>
            <w:rStyle w:val="Hyperlink"/>
          </w:rPr>
          <w:t>section 4.</w:t>
        </w:r>
        <w:r w:rsidR="00B04F18" w:rsidRPr="00696D13">
          <w:rPr>
            <w:rStyle w:val="Hyperlink"/>
          </w:rPr>
          <w:t>1.3 Final decision</w:t>
        </w:r>
      </w:hyperlink>
      <w:r w:rsidRPr="00696D13">
        <w:t xml:space="preserve"> </w:t>
      </w:r>
      <w:r w:rsidR="00B04F18" w:rsidRPr="00696D13">
        <w:t xml:space="preserve">and </w:t>
      </w:r>
      <w:hyperlink w:anchor="_Notification_and_publication" w:history="1">
        <w:r w:rsidR="00B04F18" w:rsidRPr="00696D13">
          <w:rPr>
            <w:rStyle w:val="Hyperlink"/>
          </w:rPr>
          <w:t>section 4.1</w:t>
        </w:r>
        <w:r w:rsidR="00E758DA" w:rsidRPr="00696D13">
          <w:rPr>
            <w:rStyle w:val="Hyperlink"/>
          </w:rPr>
          <w:t>1</w:t>
        </w:r>
        <w:r w:rsidR="00B04F18" w:rsidRPr="00696D13">
          <w:rPr>
            <w:rStyle w:val="Hyperlink"/>
          </w:rPr>
          <w:t>.4 Notification and publication requirements</w:t>
        </w:r>
      </w:hyperlink>
      <w:r w:rsidR="00B04F18" w:rsidRPr="00696D13">
        <w:t xml:space="preserve"> </w:t>
      </w:r>
      <w:r w:rsidRPr="00696D13">
        <w:t>below</w:t>
      </w:r>
      <w:r w:rsidR="00B15C06" w:rsidRPr="00696D13">
        <w:t>.</w:t>
      </w:r>
    </w:p>
    <w:p w14:paraId="50D2637A" w14:textId="77777777" w:rsidR="005E54CC" w:rsidRPr="00696D13" w:rsidRDefault="005E54CC" w:rsidP="00201304">
      <w:pPr>
        <w:pStyle w:val="Heading2"/>
        <w:numPr>
          <w:ilvl w:val="2"/>
          <w:numId w:val="2"/>
        </w:numPr>
        <w:ind w:left="1276" w:hanging="1276"/>
      </w:pPr>
      <w:bookmarkStart w:id="45" w:name="_Draft_considerations"/>
      <w:bookmarkStart w:id="46" w:name="_Toc39119974"/>
      <w:bookmarkEnd w:id="45"/>
      <w:r w:rsidRPr="00696D13">
        <w:t>Draft considerations</w:t>
      </w:r>
      <w:bookmarkEnd w:id="46"/>
    </w:p>
    <w:p w14:paraId="323F224D" w14:textId="4A1BC22F" w:rsidR="0053281E" w:rsidRPr="00696D13" w:rsidRDefault="0053281E" w:rsidP="006C6A77">
      <w:pPr>
        <w:ind w:right="-873"/>
      </w:pPr>
      <w:r w:rsidRPr="00696D13">
        <w:t xml:space="preserve">A draft consideration is a </w:t>
      </w:r>
      <w:r w:rsidR="0047018A" w:rsidRPr="00696D13">
        <w:t>mechanism</w:t>
      </w:r>
      <w:r w:rsidRPr="00696D13">
        <w:t xml:space="preserve"> our </w:t>
      </w:r>
      <w:r w:rsidR="006F15C9" w:rsidRPr="00696D13">
        <w:t>O</w:t>
      </w:r>
      <w:r w:rsidRPr="00696D13">
        <w:t xml:space="preserve">ffice uses to ensure that parties are provided with natural justice and a chance to comment prior to the Ombudsman making a final decision on an Ombudsman review. </w:t>
      </w:r>
    </w:p>
    <w:p w14:paraId="3B13BBCA" w14:textId="77777777" w:rsidR="005E54CC" w:rsidRPr="00696D13" w:rsidRDefault="0053281E" w:rsidP="005E54CC">
      <w:r w:rsidRPr="00696D13">
        <w:t xml:space="preserve">The </w:t>
      </w:r>
      <w:r w:rsidR="005E54CC" w:rsidRPr="00696D13">
        <w:t xml:space="preserve">draft consideration </w:t>
      </w:r>
      <w:r w:rsidRPr="00696D13">
        <w:t xml:space="preserve">will </w:t>
      </w:r>
      <w:r w:rsidR="005E54CC" w:rsidRPr="00696D13">
        <w:t>set out the Ombudsman</w:t>
      </w:r>
      <w:r w:rsidR="00B04F18" w:rsidRPr="00696D13">
        <w:t xml:space="preserve"> or delegate</w:t>
      </w:r>
      <w:r w:rsidR="005E54CC" w:rsidRPr="00696D13">
        <w:t xml:space="preserve">’s preliminary decision to either confirm, vary or set aside and substitute the decision under review. </w:t>
      </w:r>
      <w:r w:rsidRPr="00696D13">
        <w:t xml:space="preserve">They </w:t>
      </w:r>
      <w:r w:rsidR="00B04F18" w:rsidRPr="00696D13">
        <w:t>are generally sent to all parties</w:t>
      </w:r>
      <w:r w:rsidR="005E54CC" w:rsidRPr="00696D13">
        <w:t xml:space="preserve">, </w:t>
      </w:r>
      <w:r w:rsidR="00B04F18" w:rsidRPr="00696D13">
        <w:t xml:space="preserve">with further submissions requested within </w:t>
      </w:r>
      <w:r w:rsidR="00B04F18" w:rsidRPr="00696D13">
        <w:rPr>
          <w:b/>
          <w:i/>
        </w:rPr>
        <w:t>five working days</w:t>
      </w:r>
      <w:r w:rsidR="00B04F18" w:rsidRPr="00696D13">
        <w:t xml:space="preserve">. </w:t>
      </w:r>
    </w:p>
    <w:p w14:paraId="7F1809B9" w14:textId="469A96F8" w:rsidR="00B04F18" w:rsidRPr="00696D13" w:rsidRDefault="005E54CC" w:rsidP="00B04F18">
      <w:pPr>
        <w:shd w:val="clear" w:color="auto" w:fill="FFFFFF" w:themeFill="background1"/>
      </w:pPr>
      <w:r w:rsidRPr="00696D13">
        <w:t>This stage provides each party with the opportunity t</w:t>
      </w:r>
      <w:r w:rsidR="00B04F18" w:rsidRPr="00696D13">
        <w:t>o reconsider their position and/or provide additional submissions to support their arguments</w:t>
      </w:r>
      <w:r w:rsidR="006E15F6" w:rsidRPr="00696D13">
        <w:rPr>
          <w:rFonts w:cs="Calibri"/>
        </w:rPr>
        <w:t>—</w:t>
      </w:r>
      <w:r w:rsidR="00B04F18" w:rsidRPr="00696D13">
        <w:t xml:space="preserve">with a person seeking to prevent disclosure of government information </w:t>
      </w:r>
      <w:r w:rsidR="00A3739F" w:rsidRPr="00696D13">
        <w:t>bearing</w:t>
      </w:r>
      <w:r w:rsidR="00B04F18" w:rsidRPr="00696D13">
        <w:t xml:space="preserve"> the onus of establishing that the information is contrary to the public interest information.</w:t>
      </w:r>
      <w:r w:rsidR="00B04F18" w:rsidRPr="00696D13">
        <w:rPr>
          <w:rStyle w:val="FootnoteReference"/>
        </w:rPr>
        <w:footnoteReference w:id="28"/>
      </w:r>
    </w:p>
    <w:p w14:paraId="5839FA23" w14:textId="77777777" w:rsidR="005E54CC" w:rsidRPr="00696D13" w:rsidRDefault="005E54CC" w:rsidP="00306CD5">
      <w:pPr>
        <w:pStyle w:val="Heading2"/>
        <w:numPr>
          <w:ilvl w:val="2"/>
          <w:numId w:val="2"/>
        </w:numPr>
        <w:ind w:left="1276" w:hanging="1276"/>
      </w:pPr>
      <w:bookmarkStart w:id="47" w:name="_Final_decision"/>
      <w:bookmarkStart w:id="48" w:name="_Toc39119975"/>
      <w:bookmarkEnd w:id="47"/>
      <w:r w:rsidRPr="00696D13">
        <w:t>Final decision</w:t>
      </w:r>
      <w:bookmarkEnd w:id="48"/>
    </w:p>
    <w:p w14:paraId="433DFB57" w14:textId="77777777" w:rsidR="00B04F18" w:rsidRPr="00696D13" w:rsidRDefault="00B04F18" w:rsidP="0053281E">
      <w:r w:rsidRPr="00696D13">
        <w:t>The Ombudsman or delegate will proceed to make a final decision, once the deadline for any submissions has passed. The final decision will take into account:</w:t>
      </w:r>
    </w:p>
    <w:p w14:paraId="3BDFFE4A" w14:textId="77777777" w:rsidR="00B04F18" w:rsidRPr="00696D13" w:rsidRDefault="00B04F18" w:rsidP="00DD339B">
      <w:pPr>
        <w:pStyle w:val="ListParagraph"/>
        <w:numPr>
          <w:ilvl w:val="0"/>
          <w:numId w:val="35"/>
        </w:numPr>
        <w:ind w:left="357" w:hanging="357"/>
      </w:pPr>
      <w:r w:rsidRPr="00696D13">
        <w:t>the information in dispute</w:t>
      </w:r>
    </w:p>
    <w:p w14:paraId="1B2B33E1" w14:textId="1A423FC4" w:rsidR="00B04F18" w:rsidRPr="00696D13" w:rsidRDefault="00B04F18" w:rsidP="00DD339B">
      <w:pPr>
        <w:pStyle w:val="ListParagraph"/>
        <w:numPr>
          <w:ilvl w:val="0"/>
          <w:numId w:val="35"/>
        </w:numPr>
        <w:ind w:left="357" w:right="-1015" w:hanging="357"/>
      </w:pPr>
      <w:r w:rsidRPr="00696D13">
        <w:t>the parties’ submissions</w:t>
      </w:r>
      <w:r w:rsidR="006E15F6" w:rsidRPr="00696D13">
        <w:rPr>
          <w:rFonts w:cs="Calibri"/>
        </w:rPr>
        <w:t>—</w:t>
      </w:r>
      <w:r w:rsidRPr="00696D13">
        <w:t xml:space="preserve">including any further submissions received in response to the draft consideration </w:t>
      </w:r>
    </w:p>
    <w:p w14:paraId="6371EDCB" w14:textId="7A94FBE5" w:rsidR="00B04F18" w:rsidRPr="00696D13" w:rsidRDefault="00B04F18" w:rsidP="00DD339B">
      <w:pPr>
        <w:pStyle w:val="ListParagraph"/>
        <w:numPr>
          <w:ilvl w:val="0"/>
          <w:numId w:val="35"/>
        </w:numPr>
        <w:ind w:left="357" w:hanging="357"/>
      </w:pPr>
      <w:r w:rsidRPr="00696D13">
        <w:t>the applicable law</w:t>
      </w:r>
    </w:p>
    <w:p w14:paraId="24BC6149" w14:textId="77777777" w:rsidR="00B04F18" w:rsidRPr="00696D13" w:rsidRDefault="00B04F18" w:rsidP="00DD339B">
      <w:pPr>
        <w:pStyle w:val="ListParagraph"/>
        <w:numPr>
          <w:ilvl w:val="0"/>
          <w:numId w:val="35"/>
        </w:numPr>
        <w:ind w:left="357" w:hanging="357"/>
      </w:pPr>
      <w:r w:rsidRPr="00696D13">
        <w:t>any other information consider</w:t>
      </w:r>
      <w:r w:rsidR="0053281E" w:rsidRPr="00696D13">
        <w:t>ed</w:t>
      </w:r>
      <w:r w:rsidRPr="00696D13">
        <w:t xml:space="preserve"> relevant. </w:t>
      </w:r>
    </w:p>
    <w:p w14:paraId="69ECED82" w14:textId="77777777" w:rsidR="00B04F18" w:rsidRPr="00696D13" w:rsidRDefault="00B04F18" w:rsidP="004D3DFC">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416072B6" w14:textId="77777777" w:rsidR="005E54CC" w:rsidRPr="00696D13" w:rsidRDefault="00B04F18" w:rsidP="004D3DF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New information can come to light at this late stage in the process or a party may put forward new arguments which may lead to the Ombudsman changing or varying their decision. </w:t>
      </w:r>
    </w:p>
    <w:p w14:paraId="2C1D8BD5" w14:textId="76EC2D8F" w:rsidR="00B04F18" w:rsidRPr="00696D13" w:rsidRDefault="00B04F18" w:rsidP="004D3DF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In rare circumstances, </w:t>
      </w:r>
      <w:r w:rsidR="006C6A77" w:rsidRPr="00696D13">
        <w:t>the Ombudsman</w:t>
      </w:r>
      <w:r w:rsidR="005B1492" w:rsidRPr="00696D13">
        <w:t xml:space="preserve">’s </w:t>
      </w:r>
      <w:r w:rsidR="00F5694D" w:rsidRPr="00696D13">
        <w:t>delegate</w:t>
      </w:r>
      <w:r w:rsidRPr="00696D13">
        <w:t xml:space="preserve"> may be different </w:t>
      </w:r>
      <w:r w:rsidR="002A1D40">
        <w:t>for</w:t>
      </w:r>
      <w:r w:rsidRPr="00696D13">
        <w:t xml:space="preserve"> the final decision. In which case, they will consider the case on its merits and may come to a different conclusion.</w:t>
      </w:r>
    </w:p>
    <w:p w14:paraId="048A2A72" w14:textId="523588D3" w:rsidR="00B04F18" w:rsidRPr="00696D13" w:rsidRDefault="00B04F18" w:rsidP="004D3DFC">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The Ombudsman can take into account </w:t>
      </w:r>
      <w:r w:rsidR="00E066FE" w:rsidRPr="00696D13">
        <w:t xml:space="preserve">additional </w:t>
      </w:r>
      <w:r w:rsidRPr="00696D13">
        <w:t>information</w:t>
      </w:r>
      <w:r w:rsidR="00DD339B" w:rsidRPr="00696D13">
        <w:t>,</w:t>
      </w:r>
      <w:r w:rsidRPr="00696D13">
        <w:t xml:space="preserve"> or material</w:t>
      </w:r>
      <w:r w:rsidR="00DD339B" w:rsidRPr="00696D13">
        <w:t>,</w:t>
      </w:r>
      <w:r w:rsidRPr="00696D13">
        <w:t xml:space="preserve"> that has arisen since the reviewable decision was </w:t>
      </w:r>
      <w:r w:rsidR="00E066FE" w:rsidRPr="00696D13">
        <w:t xml:space="preserve">originally </w:t>
      </w:r>
      <w:r w:rsidRPr="00696D13">
        <w:t xml:space="preserve">made. </w:t>
      </w:r>
      <w:r w:rsidR="00DD339B" w:rsidRPr="00696D13">
        <w:t>T</w:t>
      </w:r>
      <w:r w:rsidRPr="00696D13">
        <w:t xml:space="preserve">he Ombudsman may </w:t>
      </w:r>
      <w:r w:rsidR="00DD339B" w:rsidRPr="00696D13">
        <w:t xml:space="preserve">consider </w:t>
      </w:r>
      <w:r w:rsidRPr="00696D13">
        <w:t xml:space="preserve">the passage of time and whether disclosure of the information at issue is </w:t>
      </w:r>
      <w:r w:rsidRPr="00696D13">
        <w:rPr>
          <w:b/>
          <w:bCs/>
        </w:rPr>
        <w:t>now</w:t>
      </w:r>
      <w:r w:rsidRPr="00696D13">
        <w:t xml:space="preserve"> contrary to the public interest.</w:t>
      </w:r>
    </w:p>
    <w:p w14:paraId="438B1681" w14:textId="77777777" w:rsidR="005E54CC" w:rsidRPr="00696D13" w:rsidRDefault="005E54CC" w:rsidP="00306CD5">
      <w:pPr>
        <w:pStyle w:val="Heading2"/>
        <w:numPr>
          <w:ilvl w:val="2"/>
          <w:numId w:val="2"/>
        </w:numPr>
        <w:ind w:left="1276" w:hanging="1276"/>
      </w:pPr>
      <w:bookmarkStart w:id="49" w:name="_Notification_and_publication"/>
      <w:bookmarkStart w:id="50" w:name="_Toc39119976"/>
      <w:bookmarkEnd w:id="49"/>
      <w:r w:rsidRPr="00696D13">
        <w:lastRenderedPageBreak/>
        <w:t>Notification and publication</w:t>
      </w:r>
      <w:r w:rsidR="00B04F18" w:rsidRPr="00696D13">
        <w:t xml:space="preserve"> requirements</w:t>
      </w:r>
      <w:bookmarkEnd w:id="50"/>
    </w:p>
    <w:p w14:paraId="49EB2A74" w14:textId="77777777" w:rsidR="00B04F18" w:rsidRPr="00696D13" w:rsidRDefault="00B04F18" w:rsidP="00306CD5">
      <w:pPr>
        <w:pStyle w:val="Heading2"/>
        <w:numPr>
          <w:ilvl w:val="3"/>
          <w:numId w:val="2"/>
        </w:numPr>
        <w:ind w:left="1701" w:hanging="1701"/>
      </w:pPr>
      <w:bookmarkStart w:id="51" w:name="_Toc39119977"/>
      <w:r w:rsidRPr="00696D13">
        <w:t>Notification by the Ombudsman</w:t>
      </w:r>
      <w:bookmarkEnd w:id="51"/>
    </w:p>
    <w:p w14:paraId="5DC88AF1" w14:textId="77777777" w:rsidR="00B04F18" w:rsidRPr="00696D13" w:rsidRDefault="00B04F18" w:rsidP="00B04F18">
      <w:r w:rsidRPr="00696D13">
        <w:t xml:space="preserve">Once a decision is made, consistent with s 71(5), the Ombudsman must give a reviewable decision notice to the </w:t>
      </w:r>
      <w:r w:rsidR="0053281E" w:rsidRPr="00696D13">
        <w:t>parties</w:t>
      </w:r>
      <w:r w:rsidRPr="00696D13">
        <w:t>.</w:t>
      </w:r>
    </w:p>
    <w:p w14:paraId="7187217B" w14:textId="77777777" w:rsidR="00B04F18" w:rsidRPr="00696D13" w:rsidRDefault="00B04F18" w:rsidP="00B04F18">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 xml:space="preserve">Note: </w:t>
      </w:r>
    </w:p>
    <w:p w14:paraId="681C5508" w14:textId="77777777" w:rsidR="00B04F18" w:rsidRPr="00696D13" w:rsidRDefault="00B04F18" w:rsidP="00B04F18">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This notice must be consistent with the </w:t>
      </w:r>
      <w:r w:rsidRPr="00696D13">
        <w:rPr>
          <w:i/>
          <w:iCs/>
        </w:rPr>
        <w:t>ACT Civil and Administrative Tribunal Act 2008</w:t>
      </w:r>
      <w:r w:rsidR="00A3739F" w:rsidRPr="00696D13">
        <w:rPr>
          <w:i/>
          <w:iCs/>
        </w:rPr>
        <w:t xml:space="preserve"> </w:t>
      </w:r>
      <w:r w:rsidR="00A3739F" w:rsidRPr="00696D13">
        <w:t>(ACT)</w:t>
      </w:r>
      <w:r w:rsidR="00F615DD" w:rsidRPr="00696D13">
        <w:t>—</w:t>
      </w:r>
      <w:r w:rsidRPr="00696D13">
        <w:t>that is, it should set out any principles of law relied on, and the way in which the Ombudsman has applied the principles of law to the facts.</w:t>
      </w:r>
      <w:r w:rsidRPr="00696D13">
        <w:rPr>
          <w:rStyle w:val="FootnoteReference"/>
        </w:rPr>
        <w:footnoteReference w:id="29"/>
      </w:r>
    </w:p>
    <w:p w14:paraId="21F6FCBC" w14:textId="77777777" w:rsidR="00B04F18" w:rsidRPr="00696D13" w:rsidRDefault="00B04F18" w:rsidP="00306CD5">
      <w:pPr>
        <w:pStyle w:val="Heading2"/>
        <w:numPr>
          <w:ilvl w:val="3"/>
          <w:numId w:val="2"/>
        </w:numPr>
        <w:ind w:left="1701" w:hanging="1701"/>
      </w:pPr>
      <w:bookmarkStart w:id="52" w:name="_Toc39119978"/>
      <w:r w:rsidRPr="00696D13">
        <w:t>Post-decision obligations on the decision-maker</w:t>
      </w:r>
      <w:bookmarkEnd w:id="52"/>
    </w:p>
    <w:p w14:paraId="1B4A7032" w14:textId="77777777" w:rsidR="00B04F18" w:rsidRPr="00696D13" w:rsidRDefault="0053281E" w:rsidP="00B04F18">
      <w:r w:rsidRPr="00696D13">
        <w:t xml:space="preserve">It is then </w:t>
      </w:r>
      <w:r w:rsidR="00B04F18" w:rsidRPr="00696D13">
        <w:t>the decision-maker’s responsibility to give effect to the decision</w:t>
      </w:r>
      <w:r w:rsidR="00F615DD" w:rsidRPr="00696D13">
        <w:t>—</w:t>
      </w:r>
      <w:r w:rsidR="00B04F18" w:rsidRPr="00696D13">
        <w:t>for example, to provide access to information as decided by the Ombudsman, subject to any further review activities</w:t>
      </w:r>
      <w:r w:rsidR="00F615DD" w:rsidRPr="00696D13">
        <w:t>—</w:t>
      </w:r>
      <w:r w:rsidR="00B04F18" w:rsidRPr="00696D13">
        <w:t xml:space="preserve">see </w:t>
      </w:r>
      <w:hyperlink w:anchor="_Review_rights_and" w:history="1">
        <w:r w:rsidR="00B04F18" w:rsidRPr="00696D13">
          <w:rPr>
            <w:rStyle w:val="Hyperlink"/>
          </w:rPr>
          <w:t>section 4.1</w:t>
        </w:r>
        <w:r w:rsidR="00306CD5" w:rsidRPr="00696D13">
          <w:rPr>
            <w:rStyle w:val="Hyperlink"/>
          </w:rPr>
          <w:t>1</w:t>
        </w:r>
        <w:r w:rsidR="00B04F18" w:rsidRPr="00696D13">
          <w:rPr>
            <w:rStyle w:val="Hyperlink"/>
          </w:rPr>
          <w:t>.11 Review rights and the ACT Administrative and Civil Tribunal (ACAT)</w:t>
        </w:r>
      </w:hyperlink>
      <w:r w:rsidR="00B04F18" w:rsidRPr="00696D13">
        <w:t>.</w:t>
      </w:r>
    </w:p>
    <w:p w14:paraId="11BEF4F9" w14:textId="77777777" w:rsidR="00B04F18" w:rsidRPr="00696D13" w:rsidRDefault="00B04F18" w:rsidP="00B04F18">
      <w:r w:rsidRPr="00696D13">
        <w:t>There is also an onus on the decision-maker under s</w:t>
      </w:r>
      <w:r w:rsidR="000E39CD" w:rsidRPr="00696D13">
        <w:t xml:space="preserve"> </w:t>
      </w:r>
      <w:r w:rsidRPr="00696D13">
        <w:t>7</w:t>
      </w:r>
      <w:r w:rsidR="006515A1" w:rsidRPr="00696D13">
        <w:t>1</w:t>
      </w:r>
      <w:r w:rsidRPr="00696D13">
        <w:t>(5) to take all reasonable steps to give the notice to any other person whose interests are affected.</w:t>
      </w:r>
      <w:r w:rsidRPr="00696D13">
        <w:rPr>
          <w:rStyle w:val="FootnoteReference"/>
        </w:rPr>
        <w:footnoteReference w:id="30"/>
      </w:r>
    </w:p>
    <w:p w14:paraId="65C8C0E2" w14:textId="44D44BAA" w:rsidR="00B04F18" w:rsidRPr="00696D13" w:rsidRDefault="00B04F18" w:rsidP="00B04F18">
      <w:pPr>
        <w:shd w:val="clear" w:color="auto" w:fill="FFFFFF" w:themeFill="background1"/>
      </w:pPr>
      <w:r w:rsidRPr="00696D13">
        <w:t>In addition, agencies and Ministers are reminded that</w:t>
      </w:r>
      <w:r w:rsidR="0053281E" w:rsidRPr="00696D13">
        <w:t>,</w:t>
      </w:r>
      <w:r w:rsidRPr="00696D13">
        <w:t xml:space="preserve"> as outlined in</w:t>
      </w:r>
      <w:hyperlink r:id="rId29" w:history="1">
        <w:r w:rsidRPr="00696D13">
          <w:rPr>
            <w:rStyle w:val="Hyperlink"/>
            <w:i/>
            <w:u w:val="none"/>
          </w:rPr>
          <w:t xml:space="preserve"> </w:t>
        </w:r>
        <w:r w:rsidRPr="00696D13">
          <w:rPr>
            <w:rStyle w:val="Hyperlink"/>
            <w:i/>
          </w:rPr>
          <w:t xml:space="preserve">Guideline 3 of 6 Dealing with </w:t>
        </w:r>
        <w:r w:rsidR="000E39CD" w:rsidRPr="00696D13">
          <w:rPr>
            <w:rStyle w:val="Hyperlink"/>
            <w:i/>
          </w:rPr>
          <w:t>a</w:t>
        </w:r>
        <w:r w:rsidRPr="00696D13">
          <w:rPr>
            <w:rStyle w:val="Hyperlink"/>
            <w:i/>
          </w:rPr>
          <w:t>ccess applications</w:t>
        </w:r>
      </w:hyperlink>
      <w:r w:rsidRPr="00696D13">
        <w:t xml:space="preserve">, they also have an obligation under s 76(2) to tell ‘any other person or entity’ about the Ombudsman review if a decision by the Ombudsman to disclose information may reasonably be expected to be of concern to them. </w:t>
      </w:r>
    </w:p>
    <w:p w14:paraId="619C826E" w14:textId="77777777" w:rsidR="00B04F18" w:rsidRPr="00696D13" w:rsidRDefault="00B04F18" w:rsidP="00B04F18">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4C44981E" w14:textId="691A06BD" w:rsidR="00B04F18" w:rsidRPr="00696D13" w:rsidRDefault="00B04F18" w:rsidP="00B04F18">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w:t>
      </w:r>
      <w:r w:rsidR="003F630E" w:rsidRPr="00696D13">
        <w:t xml:space="preserve">e above </w:t>
      </w:r>
      <w:r w:rsidR="0053281E" w:rsidRPr="00696D13">
        <w:t>obligation</w:t>
      </w:r>
      <w:r w:rsidR="003F630E" w:rsidRPr="00696D13">
        <w:t xml:space="preserve"> under s 76(2)</w:t>
      </w:r>
      <w:r w:rsidR="0053281E" w:rsidRPr="00696D13">
        <w:t xml:space="preserve"> </w:t>
      </w:r>
      <w:r w:rsidRPr="00696D13">
        <w:t>includes</w:t>
      </w:r>
      <w:r w:rsidR="0053281E" w:rsidRPr="00696D13">
        <w:t xml:space="preserve"> informing </w:t>
      </w:r>
      <w:r w:rsidRPr="00696D13">
        <w:t xml:space="preserve">relevant third parties </w:t>
      </w:r>
      <w:r w:rsidR="00F06507" w:rsidRPr="00696D13">
        <w:t xml:space="preserve">with whom </w:t>
      </w:r>
      <w:r w:rsidRPr="00696D13">
        <w:t xml:space="preserve">the decision-maker did not consult because it had decided that disclosure of the third party information was contrary to the public interest, </w:t>
      </w:r>
      <w:r w:rsidR="00F06507" w:rsidRPr="00696D13">
        <w:t xml:space="preserve">where </w:t>
      </w:r>
      <w:r w:rsidRPr="00696D13">
        <w:t xml:space="preserve">the Ombudsman’s decision is that the information is </w:t>
      </w:r>
      <w:r w:rsidRPr="00696D13">
        <w:rPr>
          <w:i/>
        </w:rPr>
        <w:t>not</w:t>
      </w:r>
      <w:r w:rsidRPr="00696D13">
        <w:t xml:space="preserve"> contrary to the public interest to disclose.</w:t>
      </w:r>
    </w:p>
    <w:p w14:paraId="7E8C8EC9" w14:textId="33B23EE7" w:rsidR="00B04F18" w:rsidRPr="00696D13" w:rsidRDefault="00B04F18" w:rsidP="00B04F18">
      <w:pPr>
        <w:pStyle w:val="ListParagraph"/>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As part of the draft consideration process, the Ombudsman may also suggest that additional third parties be consulted.</w:t>
      </w:r>
      <w:r w:rsidR="00FD719D" w:rsidRPr="00696D13">
        <w:t xml:space="preserve"> </w:t>
      </w:r>
      <w:r w:rsidR="2AC7E8E3" w:rsidRPr="00696D13">
        <w:t>T</w:t>
      </w:r>
      <w:r w:rsidR="00FD719D" w:rsidRPr="00696D13">
        <w:t xml:space="preserve">he Ombudsman </w:t>
      </w:r>
      <w:r w:rsidR="09C11F5C" w:rsidRPr="00696D13">
        <w:t xml:space="preserve">will not, however, </w:t>
      </w:r>
      <w:r w:rsidR="00FD719D" w:rsidRPr="00696D13">
        <w:t>consult with third parties on behalf of the decision-maker</w:t>
      </w:r>
      <w:r w:rsidR="10A23E4A" w:rsidRPr="00696D13">
        <w:t xml:space="preserve"> who are not parties to the review</w:t>
      </w:r>
      <w:r w:rsidR="00FD719D" w:rsidRPr="00696D13">
        <w:t>.</w:t>
      </w:r>
    </w:p>
    <w:p w14:paraId="714EB7B1" w14:textId="77777777" w:rsidR="00B04F18" w:rsidRPr="00696D13" w:rsidRDefault="00B04F18" w:rsidP="00306CD5">
      <w:pPr>
        <w:pStyle w:val="Heading2"/>
        <w:numPr>
          <w:ilvl w:val="3"/>
          <w:numId w:val="2"/>
        </w:numPr>
        <w:ind w:left="1701" w:hanging="1701"/>
      </w:pPr>
      <w:bookmarkStart w:id="53" w:name="_Toc39119979"/>
      <w:r w:rsidRPr="00696D13">
        <w:t>Publication of the decision</w:t>
      </w:r>
      <w:bookmarkEnd w:id="53"/>
    </w:p>
    <w:p w14:paraId="73E9F91C" w14:textId="77777777" w:rsidR="00B04F18" w:rsidRPr="00696D13" w:rsidRDefault="00B04F18" w:rsidP="00B04F18">
      <w:r w:rsidRPr="00696D13">
        <w:t xml:space="preserve">The Ombudsman must publish </w:t>
      </w:r>
      <w:r w:rsidR="0053281E" w:rsidRPr="00696D13">
        <w:t xml:space="preserve">their </w:t>
      </w:r>
      <w:r w:rsidRPr="00696D13">
        <w:t xml:space="preserve">decision </w:t>
      </w:r>
      <w:r w:rsidR="0053281E" w:rsidRPr="00696D13">
        <w:t>on an Ombudsman review</w:t>
      </w:r>
      <w:r w:rsidR="00E066FE" w:rsidRPr="00696D13">
        <w:t xml:space="preserve"> </w:t>
      </w:r>
      <w:r w:rsidRPr="00696D13">
        <w:t xml:space="preserve">and the reasons for the decision, as soon as practicable after making the decision. </w:t>
      </w:r>
    </w:p>
    <w:p w14:paraId="72069218" w14:textId="13F8BB06" w:rsidR="00B04F18" w:rsidRPr="00696D13" w:rsidRDefault="00B04F18" w:rsidP="00B04F18">
      <w:r w:rsidRPr="00696D13">
        <w:t xml:space="preserve">Decisions are published on the Ombudsman website (available </w:t>
      </w:r>
      <w:hyperlink r:id="rId30" w:history="1">
        <w:r w:rsidRPr="00696D13">
          <w:rPr>
            <w:rStyle w:val="Hyperlink"/>
          </w:rPr>
          <w:t>here</w:t>
        </w:r>
      </w:hyperlink>
      <w:r w:rsidRPr="00696D13">
        <w:t xml:space="preserve">). We aim to publish decisions </w:t>
      </w:r>
      <w:r w:rsidRPr="00696D13">
        <w:rPr>
          <w:b/>
          <w:i/>
        </w:rPr>
        <w:t>three working days</w:t>
      </w:r>
      <w:r w:rsidR="00DC0FF1" w:rsidRPr="00696D13">
        <w:t xml:space="preserve"> </w:t>
      </w:r>
      <w:r w:rsidR="00401407" w:rsidRPr="00696D13">
        <w:t xml:space="preserve">after the </w:t>
      </w:r>
      <w:r w:rsidR="00DC0FF1" w:rsidRPr="00696D13">
        <w:t xml:space="preserve">decision </w:t>
      </w:r>
      <w:r w:rsidR="00401407" w:rsidRPr="00696D13">
        <w:t>is</w:t>
      </w:r>
      <w:r w:rsidR="00DC0FF1" w:rsidRPr="00696D13">
        <w:t xml:space="preserve"> provided to the parties</w:t>
      </w:r>
    </w:p>
    <w:p w14:paraId="011F845B" w14:textId="77777777" w:rsidR="00B04F18" w:rsidRPr="00696D13" w:rsidRDefault="00B04F18" w:rsidP="0053281E">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lastRenderedPageBreak/>
        <w:t>Note:</w:t>
      </w:r>
    </w:p>
    <w:p w14:paraId="31253E3F" w14:textId="77777777" w:rsidR="00B04F18" w:rsidRPr="00696D13" w:rsidRDefault="000A2F54" w:rsidP="0053281E">
      <w:pPr>
        <w:pStyle w:val="ListParagraph"/>
        <w:keepNext/>
        <w:keepLines/>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If the </w:t>
      </w:r>
      <w:r w:rsidR="006640C4" w:rsidRPr="00696D13">
        <w:t>applicant is an individual, identifying information about the individual or matter will be removed from decisions</w:t>
      </w:r>
      <w:r w:rsidR="00B04F18" w:rsidRPr="00696D13">
        <w:t xml:space="preserve"> before publication </w:t>
      </w:r>
      <w:r w:rsidR="00B04F18" w:rsidRPr="00696D13">
        <w:rPr>
          <w:b/>
        </w:rPr>
        <w:t>unless</w:t>
      </w:r>
      <w:r w:rsidR="00B04F18" w:rsidRPr="00696D13">
        <w:t xml:space="preserve"> the applicant indicates they are comfortable with their details being included</w:t>
      </w:r>
      <w:r w:rsidR="006640C4" w:rsidRPr="00696D13">
        <w:t>.</w:t>
      </w:r>
      <w:r w:rsidR="00C352C3" w:rsidRPr="00696D13">
        <w:t xml:space="preserve"> </w:t>
      </w:r>
    </w:p>
    <w:p w14:paraId="7CD1D0A6" w14:textId="77777777" w:rsidR="00C352C3" w:rsidRPr="00696D13" w:rsidRDefault="00B04F18" w:rsidP="0053281E">
      <w:pPr>
        <w:pStyle w:val="ListParagraph"/>
        <w:keepNext/>
        <w:keepLines/>
        <w:numPr>
          <w:ilvl w:val="0"/>
          <w:numId w:val="35"/>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I</w:t>
      </w:r>
      <w:r w:rsidR="00C352C3" w:rsidRPr="00696D13">
        <w:t>f</w:t>
      </w:r>
      <w:r w:rsidRPr="00696D13">
        <w:t>, however,</w:t>
      </w:r>
      <w:r w:rsidR="00C352C3" w:rsidRPr="00696D13">
        <w:t xml:space="preserve"> the review applicant is an organisation, business, journalist or Member of the Legislative Assembly, they will be identified as the applicant in our decisions.</w:t>
      </w:r>
    </w:p>
    <w:p w14:paraId="183E6CE0" w14:textId="77777777" w:rsidR="001742D0" w:rsidRPr="00696D13" w:rsidRDefault="001742D0" w:rsidP="00306CD5">
      <w:pPr>
        <w:pStyle w:val="Heading2"/>
        <w:numPr>
          <w:ilvl w:val="2"/>
          <w:numId w:val="43"/>
        </w:numPr>
        <w:ind w:left="1276" w:hanging="1276"/>
      </w:pPr>
      <w:bookmarkStart w:id="54" w:name="_Decision_not_to_1"/>
      <w:bookmarkStart w:id="55" w:name="_Toc39119980"/>
      <w:bookmarkEnd w:id="54"/>
      <w:r w:rsidRPr="00696D13">
        <w:t>Decision not to review</w:t>
      </w:r>
      <w:bookmarkEnd w:id="55"/>
    </w:p>
    <w:p w14:paraId="2DE39349" w14:textId="77777777" w:rsidR="001742D0" w:rsidRPr="00696D13" w:rsidRDefault="001742D0" w:rsidP="001742D0">
      <w:r w:rsidRPr="00696D13">
        <w:t>Under s 82(5), the Ombudsman may decide not to review a decision if:</w:t>
      </w:r>
    </w:p>
    <w:p w14:paraId="0E961D0E" w14:textId="77777777" w:rsidR="001742D0" w:rsidRPr="00696D13" w:rsidRDefault="001742D0" w:rsidP="001742D0">
      <w:pPr>
        <w:pStyle w:val="ListParagraph"/>
        <w:numPr>
          <w:ilvl w:val="0"/>
          <w:numId w:val="7"/>
        </w:numPr>
        <w:ind w:left="426" w:hanging="426"/>
      </w:pPr>
      <w:r w:rsidRPr="00696D13">
        <w:t xml:space="preserve">the applicant has not given our </w:t>
      </w:r>
      <w:r w:rsidR="00F615DD" w:rsidRPr="00696D13">
        <w:t>O</w:t>
      </w:r>
      <w:r w:rsidRPr="00696D13">
        <w:t>ffice enough information to review the decision</w:t>
      </w:r>
      <w:r w:rsidRPr="00696D13">
        <w:rPr>
          <w:rStyle w:val="FootnoteReference"/>
        </w:rPr>
        <w:footnoteReference w:id="31"/>
      </w:r>
    </w:p>
    <w:p w14:paraId="2FE56B24" w14:textId="77777777" w:rsidR="001742D0" w:rsidRPr="00696D13" w:rsidRDefault="001742D0" w:rsidP="001742D0">
      <w:pPr>
        <w:pStyle w:val="ListParagraph"/>
        <w:numPr>
          <w:ilvl w:val="0"/>
          <w:numId w:val="7"/>
        </w:numPr>
        <w:ind w:left="426" w:hanging="426"/>
      </w:pPr>
      <w:r w:rsidRPr="00696D13">
        <w:t>there is no reasonable prospect that the original decision would be varied or set aside</w:t>
      </w:r>
      <w:r w:rsidRPr="00696D13">
        <w:rPr>
          <w:rStyle w:val="FootnoteReference"/>
        </w:rPr>
        <w:footnoteReference w:id="32"/>
      </w:r>
    </w:p>
    <w:p w14:paraId="0F4C21BE" w14:textId="292BB4FB" w:rsidR="001742D0" w:rsidRPr="00696D13" w:rsidRDefault="001742D0" w:rsidP="00B04F18">
      <w:pPr>
        <w:pStyle w:val="ListParagraph"/>
        <w:numPr>
          <w:ilvl w:val="0"/>
          <w:numId w:val="7"/>
        </w:numPr>
        <w:ind w:left="426" w:right="-306" w:hanging="426"/>
      </w:pPr>
      <w:r w:rsidRPr="00696D13">
        <w:t xml:space="preserve">the </w:t>
      </w:r>
      <w:r w:rsidR="080DF99A" w:rsidRPr="00696D13">
        <w:t>agency or Minister</w:t>
      </w:r>
      <w:r w:rsidRPr="00696D13">
        <w:t xml:space="preserve"> makes a </w:t>
      </w:r>
      <w:r w:rsidR="79458E09" w:rsidRPr="00696D13">
        <w:t xml:space="preserve">subsequent </w:t>
      </w:r>
      <w:r w:rsidRPr="00696D13">
        <w:t>decision on the access application or otherwise resolves the application</w:t>
      </w:r>
      <w:r w:rsidRPr="00696D13">
        <w:rPr>
          <w:rStyle w:val="FootnoteReference"/>
        </w:rPr>
        <w:footnoteReference w:id="33"/>
      </w:r>
    </w:p>
    <w:p w14:paraId="76B72B72" w14:textId="77777777" w:rsidR="001742D0" w:rsidRPr="00696D13" w:rsidRDefault="001742D0" w:rsidP="001742D0">
      <w:pPr>
        <w:pStyle w:val="ListParagraph"/>
        <w:numPr>
          <w:ilvl w:val="0"/>
          <w:numId w:val="7"/>
        </w:numPr>
        <w:ind w:left="426" w:hanging="426"/>
      </w:pPr>
      <w:r w:rsidRPr="00696D13">
        <w:t>the Ombudsman is satisfied the review application is frivolous or vexatious or involves an abuse of process</w:t>
      </w:r>
      <w:r w:rsidRPr="00696D13">
        <w:rPr>
          <w:rStyle w:val="FootnoteReference"/>
        </w:rPr>
        <w:footnoteReference w:id="34"/>
      </w:r>
      <w:r w:rsidRPr="00696D13">
        <w:t>, or</w:t>
      </w:r>
    </w:p>
    <w:p w14:paraId="6C0AA1CF" w14:textId="77777777" w:rsidR="001742D0" w:rsidRPr="00696D13" w:rsidRDefault="001742D0" w:rsidP="00B04F18">
      <w:pPr>
        <w:pStyle w:val="ListParagraph"/>
        <w:numPr>
          <w:ilvl w:val="0"/>
          <w:numId w:val="7"/>
        </w:numPr>
        <w:ind w:left="426" w:right="-731" w:hanging="426"/>
      </w:pPr>
      <w:r w:rsidRPr="00696D13">
        <w:t>the Ombudsman has been unable to contact the review applicant despite making reasonable efforts.</w:t>
      </w:r>
      <w:r w:rsidRPr="00696D13">
        <w:rPr>
          <w:rStyle w:val="FootnoteReference"/>
        </w:rPr>
        <w:footnoteReference w:id="35"/>
      </w:r>
    </w:p>
    <w:p w14:paraId="6EEE6387" w14:textId="77777777" w:rsidR="001742D0" w:rsidRPr="00696D13" w:rsidRDefault="001742D0" w:rsidP="001742D0">
      <w:r w:rsidRPr="00696D13">
        <w:t xml:space="preserve">Each of these reasons are discussed in more detailed below. Where this occurs, the Ombudsman will notify </w:t>
      </w:r>
      <w:r w:rsidR="0053281E" w:rsidRPr="00696D13">
        <w:t xml:space="preserve">all </w:t>
      </w:r>
      <w:r w:rsidRPr="00696D13">
        <w:t>parties in writing.</w:t>
      </w:r>
    </w:p>
    <w:p w14:paraId="4A6D3072" w14:textId="77777777" w:rsidR="001742D0" w:rsidRPr="00696D13" w:rsidRDefault="001742D0" w:rsidP="00337268">
      <w:pPr>
        <w:pStyle w:val="Heading2"/>
        <w:numPr>
          <w:ilvl w:val="2"/>
          <w:numId w:val="43"/>
        </w:numPr>
        <w:ind w:left="1276" w:hanging="1276"/>
      </w:pPr>
      <w:bookmarkStart w:id="56" w:name="_Not_enough_information"/>
      <w:bookmarkStart w:id="57" w:name="_Toc39119981"/>
      <w:bookmarkEnd w:id="56"/>
      <w:r w:rsidRPr="00696D13">
        <w:t>Not enough information to review</w:t>
      </w:r>
      <w:bookmarkEnd w:id="57"/>
    </w:p>
    <w:p w14:paraId="59E86FBC" w14:textId="77777777" w:rsidR="001742D0" w:rsidRPr="00696D13" w:rsidRDefault="001742D0" w:rsidP="001742D0">
      <w:pPr>
        <w:shd w:val="clear" w:color="auto" w:fill="FFFFFF" w:themeFill="background1"/>
      </w:pPr>
      <w:r w:rsidRPr="00696D13">
        <w:t xml:space="preserve">To progress with a review, the Ombudsman </w:t>
      </w:r>
      <w:r w:rsidR="0053281E" w:rsidRPr="00696D13">
        <w:t>requires</w:t>
      </w:r>
      <w:r w:rsidRPr="00696D13">
        <w:t xml:space="preserve"> at least some minimum information from the applicant</w:t>
      </w:r>
      <w:r w:rsidR="0053281E" w:rsidRPr="00696D13">
        <w:t>,</w:t>
      </w:r>
      <w:r w:rsidRPr="00696D13">
        <w:t xml:space="preserve"> including details about the access application that they lodged and a copy of the relevant decision</w:t>
      </w:r>
      <w:r w:rsidR="0049045C" w:rsidRPr="00696D13">
        <w:t xml:space="preserve"> notice</w:t>
      </w:r>
      <w:r w:rsidRPr="00696D13">
        <w:t>.</w:t>
      </w:r>
    </w:p>
    <w:p w14:paraId="356D1D70" w14:textId="0FF258F8" w:rsidR="00F323C7" w:rsidRPr="00696D13" w:rsidRDefault="001742D0" w:rsidP="009E0830">
      <w:pPr>
        <w:shd w:val="clear" w:color="auto" w:fill="FFFFFF" w:themeFill="background1"/>
      </w:pPr>
      <w:r w:rsidRPr="00696D13">
        <w:t>Where this information is not provided, our Office will contact the applicant and request the additional information be provided with</w:t>
      </w:r>
      <w:r w:rsidR="009116B4" w:rsidRPr="00696D13">
        <w:t>in</w:t>
      </w:r>
      <w:r w:rsidRPr="00696D13">
        <w:t xml:space="preserve"> </w:t>
      </w:r>
      <w:r w:rsidRPr="00696D13">
        <w:rPr>
          <w:b/>
          <w:i/>
        </w:rPr>
        <w:t>seven</w:t>
      </w:r>
      <w:r w:rsidR="009116B4" w:rsidRPr="00696D13">
        <w:rPr>
          <w:b/>
          <w:i/>
        </w:rPr>
        <w:t xml:space="preserve"> working</w:t>
      </w:r>
      <w:r w:rsidRPr="00696D13">
        <w:rPr>
          <w:b/>
          <w:i/>
        </w:rPr>
        <w:t xml:space="preserve"> days</w:t>
      </w:r>
      <w:r w:rsidRPr="00696D13">
        <w:t>.</w:t>
      </w:r>
      <w:r w:rsidR="00BD6D2F" w:rsidRPr="00696D13">
        <w:t xml:space="preserve"> </w:t>
      </w:r>
      <w:r w:rsidRPr="00696D13">
        <w:t xml:space="preserve">If this does not occur, a further reminder will be sent. </w:t>
      </w:r>
    </w:p>
    <w:p w14:paraId="169C53DC" w14:textId="789EC673" w:rsidR="001742D0" w:rsidRPr="00696D13" w:rsidRDefault="001742D0" w:rsidP="00CB4AAC">
      <w:pPr>
        <w:shd w:val="clear" w:color="auto" w:fill="FFFFFF" w:themeFill="background1"/>
        <w:ind w:right="-306"/>
      </w:pPr>
      <w:r w:rsidRPr="00696D13">
        <w:t>If no response is received and</w:t>
      </w:r>
      <w:r w:rsidR="0053281E" w:rsidRPr="00696D13">
        <w:t>/or</w:t>
      </w:r>
      <w:r w:rsidRPr="00696D13">
        <w:t xml:space="preserve"> the Ombudsman (or</w:t>
      </w:r>
      <w:r w:rsidR="00CB4AAC" w:rsidRPr="00696D13">
        <w:t xml:space="preserve"> </w:t>
      </w:r>
      <w:r w:rsidRPr="00696D13">
        <w:t xml:space="preserve">delegate) is </w:t>
      </w:r>
      <w:r w:rsidR="0053281E" w:rsidRPr="00696D13">
        <w:t xml:space="preserve">still </w:t>
      </w:r>
      <w:r w:rsidRPr="00696D13">
        <w:t>satisfied there is not enough information available to review the decision</w:t>
      </w:r>
      <w:r w:rsidR="00F323C7" w:rsidRPr="00696D13">
        <w:t xml:space="preserve"> </w:t>
      </w:r>
      <w:r w:rsidR="00F06507" w:rsidRPr="00696D13">
        <w:t xml:space="preserve">and </w:t>
      </w:r>
      <w:r w:rsidR="00F323C7" w:rsidRPr="00696D13">
        <w:t>that reasonable steps have been taken to contact the applicant</w:t>
      </w:r>
      <w:r w:rsidRPr="00696D13">
        <w:t xml:space="preserve">, the Ombudsman will decide not to review the decision under s 82(5)(a) and </w:t>
      </w:r>
      <w:r w:rsidR="008C4C18" w:rsidRPr="00696D13">
        <w:t xml:space="preserve">the matter </w:t>
      </w:r>
      <w:r w:rsidRPr="00696D13">
        <w:t>will be closed.</w:t>
      </w:r>
    </w:p>
    <w:p w14:paraId="0649CC7B" w14:textId="77777777" w:rsidR="001742D0" w:rsidRPr="00696D13" w:rsidRDefault="001742D0" w:rsidP="004D3DFC">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 xml:space="preserve">Note: </w:t>
      </w:r>
    </w:p>
    <w:p w14:paraId="58364EF1" w14:textId="6DD362A9" w:rsidR="001742D0" w:rsidRPr="00696D13" w:rsidRDefault="006A2966" w:rsidP="004D3DFC">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Where a matter is closed under s 82(5)(a), </w:t>
      </w:r>
      <w:r w:rsidR="009116B4" w:rsidRPr="00696D13">
        <w:t xml:space="preserve">and our Office is </w:t>
      </w:r>
      <w:r w:rsidRPr="00696D13">
        <w:t>subsequently contacted by the applicant, the Ombudsman can</w:t>
      </w:r>
      <w:r w:rsidR="00F5694D" w:rsidRPr="00696D13">
        <w:t xml:space="preserve"> </w:t>
      </w:r>
      <w:r w:rsidRPr="00696D13">
        <w:t>consider giving them extra time to enable them to lodge a new</w:t>
      </w:r>
      <w:r w:rsidR="0053281E" w:rsidRPr="00696D13">
        <w:t>,</w:t>
      </w:r>
      <w:r w:rsidRPr="00696D13">
        <w:t xml:space="preserve"> more comprehensive application</w:t>
      </w:r>
      <w:r w:rsidR="00BD6D2F" w:rsidRPr="00696D13">
        <w:rPr>
          <w:rFonts w:cs="Calibri"/>
        </w:rPr>
        <w:t>—</w:t>
      </w:r>
      <w:r w:rsidRPr="00696D13">
        <w:t xml:space="preserve">see </w:t>
      </w:r>
      <w:hyperlink w:anchor="_Time_limits" w:history="1">
        <w:r w:rsidR="00337268" w:rsidRPr="00696D13">
          <w:rPr>
            <w:rStyle w:val="Hyperlink"/>
          </w:rPr>
          <w:t>s</w:t>
        </w:r>
        <w:r w:rsidRPr="00696D13">
          <w:rPr>
            <w:rStyle w:val="Hyperlink"/>
          </w:rPr>
          <w:t>ection 4.2 Time Limits</w:t>
        </w:r>
      </w:hyperlink>
      <w:r w:rsidRPr="00696D13">
        <w:t>.</w:t>
      </w:r>
    </w:p>
    <w:p w14:paraId="367F5F99" w14:textId="77777777" w:rsidR="001742D0" w:rsidRPr="00696D13" w:rsidRDefault="001742D0" w:rsidP="00201304">
      <w:pPr>
        <w:pStyle w:val="Heading2"/>
        <w:numPr>
          <w:ilvl w:val="2"/>
          <w:numId w:val="43"/>
        </w:numPr>
        <w:ind w:left="1276" w:hanging="1276"/>
      </w:pPr>
      <w:bookmarkStart w:id="58" w:name="_Toc39119982"/>
      <w:r w:rsidRPr="00696D13">
        <w:lastRenderedPageBreak/>
        <w:t>No reasonable prospects of success</w:t>
      </w:r>
      <w:bookmarkEnd w:id="58"/>
    </w:p>
    <w:p w14:paraId="4F834793" w14:textId="6287C847" w:rsidR="0053281E" w:rsidRPr="00696D13" w:rsidRDefault="0053281E" w:rsidP="0053281E">
      <w:pPr>
        <w:keepNext/>
        <w:keepLines/>
        <w:ind w:right="-448"/>
      </w:pPr>
      <w:r w:rsidRPr="00696D13">
        <w:t>T</w:t>
      </w:r>
      <w:r w:rsidR="00B04F18" w:rsidRPr="00696D13">
        <w:t>he Ombudsman will only decide not to review the decision under s 82(5)(b) where</w:t>
      </w:r>
      <w:r w:rsidR="00F06507" w:rsidRPr="00696D13">
        <w:t>,</w:t>
      </w:r>
      <w:r w:rsidR="00B04F18" w:rsidRPr="00696D13">
        <w:t xml:space="preserve"> </w:t>
      </w:r>
      <w:r w:rsidR="00D308F6" w:rsidRPr="00696D13">
        <w:t xml:space="preserve">based </w:t>
      </w:r>
      <w:r w:rsidRPr="00696D13">
        <w:t xml:space="preserve">on the </w:t>
      </w:r>
      <w:r w:rsidR="00D308F6" w:rsidRPr="00696D13">
        <w:t>available</w:t>
      </w:r>
      <w:r w:rsidR="001C7363" w:rsidRPr="00696D13">
        <w:t xml:space="preserve"> information</w:t>
      </w:r>
      <w:r w:rsidR="00B83819" w:rsidRPr="00696D13">
        <w:t>,</w:t>
      </w:r>
      <w:r w:rsidR="001C7363" w:rsidRPr="00696D13">
        <w:t xml:space="preserve"> </w:t>
      </w:r>
      <w:r w:rsidR="00B04F18" w:rsidRPr="00696D13">
        <w:t>there is no reasonable prospect that the original decision would be varied or set aside.</w:t>
      </w:r>
      <w:r w:rsidRPr="00696D13">
        <w:t xml:space="preserve"> This is because there are no ACAT review rights available where a decision is made not to review a decision under s 82(5).</w:t>
      </w:r>
    </w:p>
    <w:p w14:paraId="7A5DA7D1" w14:textId="77777777" w:rsidR="00B04F18" w:rsidRPr="00696D13" w:rsidRDefault="0053281E" w:rsidP="00B04F18">
      <w:r w:rsidRPr="00696D13">
        <w:t>For example, this provision has been utilised where:</w:t>
      </w:r>
    </w:p>
    <w:p w14:paraId="75FBFFD3" w14:textId="77777777" w:rsidR="005D565D" w:rsidRPr="00696D13" w:rsidRDefault="005D565D" w:rsidP="005D565D">
      <w:pPr>
        <w:pStyle w:val="ListParagraph"/>
        <w:numPr>
          <w:ilvl w:val="0"/>
          <w:numId w:val="19"/>
        </w:numPr>
      </w:pPr>
      <w:r w:rsidRPr="00696D13">
        <w:t>the information requested clearly falls within the categories of informa</w:t>
      </w:r>
      <w:r w:rsidR="006F17DD" w:rsidRPr="00696D13">
        <w:t>tion outlined in the Schedule 1</w:t>
      </w:r>
      <w:r w:rsidRPr="00696D13">
        <w:t xml:space="preserve"> that are deemed to be contrary to the public interest informa</w:t>
      </w:r>
      <w:r w:rsidR="000F575D" w:rsidRPr="00696D13">
        <w:t>tion</w:t>
      </w:r>
    </w:p>
    <w:p w14:paraId="5F922814" w14:textId="77777777" w:rsidR="0053281E" w:rsidRPr="00696D13" w:rsidRDefault="005D565D" w:rsidP="0053281E">
      <w:pPr>
        <w:pStyle w:val="ListParagraph"/>
        <w:numPr>
          <w:ilvl w:val="0"/>
          <w:numId w:val="19"/>
        </w:numPr>
      </w:pPr>
      <w:r w:rsidRPr="00696D13">
        <w:t>the applicant is questioning whether the decision-maker too</w:t>
      </w:r>
      <w:r w:rsidR="001C7363" w:rsidRPr="00696D13">
        <w:t>k</w:t>
      </w:r>
      <w:r w:rsidRPr="00696D13">
        <w:t xml:space="preserve"> reasonable steps to identify all relevant information and the agency provides evidence that extensive internal enquiries to try and locate any relevant to </w:t>
      </w:r>
      <w:r w:rsidR="001C7363" w:rsidRPr="00696D13">
        <w:t xml:space="preserve">the </w:t>
      </w:r>
      <w:r w:rsidRPr="00696D13">
        <w:t>access application.</w:t>
      </w:r>
    </w:p>
    <w:p w14:paraId="05186CCC" w14:textId="77777777" w:rsidR="0053281E" w:rsidRPr="00696D13" w:rsidRDefault="0053281E" w:rsidP="0053281E">
      <w:r w:rsidRPr="00696D13">
        <w:t>The Ombudsman may</w:t>
      </w:r>
      <w:r w:rsidR="006515A1" w:rsidRPr="00696D13">
        <w:t xml:space="preserve"> </w:t>
      </w:r>
      <w:r w:rsidRPr="00696D13">
        <w:t>also use this provision to finalise a matter following informal resolution activities, including providing the applicant with:</w:t>
      </w:r>
    </w:p>
    <w:p w14:paraId="1512864F" w14:textId="084ADDF8" w:rsidR="0053281E" w:rsidRPr="00696D13" w:rsidRDefault="0053281E" w:rsidP="0053281E">
      <w:pPr>
        <w:pStyle w:val="ListParagraph"/>
        <w:numPr>
          <w:ilvl w:val="0"/>
          <w:numId w:val="19"/>
        </w:numPr>
      </w:pPr>
      <w:r w:rsidRPr="00696D13">
        <w:t>a case officer assessment outlining why there are no reasonable prospects of success</w:t>
      </w:r>
      <w:r w:rsidR="00F06507" w:rsidRPr="00696D13">
        <w:t>, and</w:t>
      </w:r>
    </w:p>
    <w:p w14:paraId="02B74105" w14:textId="77777777" w:rsidR="0053281E" w:rsidRPr="00696D13" w:rsidRDefault="0053281E" w:rsidP="0053281E">
      <w:pPr>
        <w:pStyle w:val="ListParagraph"/>
        <w:numPr>
          <w:ilvl w:val="0"/>
          <w:numId w:val="19"/>
        </w:numPr>
      </w:pPr>
      <w:r w:rsidRPr="00696D13">
        <w:t>an opportunity to withdraw their application.</w:t>
      </w:r>
    </w:p>
    <w:p w14:paraId="4B4618C2" w14:textId="77777777" w:rsidR="0053281E" w:rsidRPr="00696D13" w:rsidRDefault="0053281E" w:rsidP="0053281E">
      <w:r w:rsidRPr="00696D13">
        <w:t xml:space="preserve">For more information, see </w:t>
      </w:r>
      <w:hyperlink w:anchor="_Decision_not_to" w:history="1">
        <w:r w:rsidRPr="00696D13">
          <w:rPr>
            <w:rStyle w:val="Hyperlink"/>
          </w:rPr>
          <w:t>section 4.</w:t>
        </w:r>
        <w:r w:rsidR="000F575D" w:rsidRPr="00696D13">
          <w:rPr>
            <w:rStyle w:val="Hyperlink"/>
          </w:rPr>
          <w:t>9</w:t>
        </w:r>
        <w:r w:rsidRPr="00696D13">
          <w:rPr>
            <w:rStyle w:val="Hyperlink"/>
          </w:rPr>
          <w:t xml:space="preserve"> Informal resolution</w:t>
        </w:r>
      </w:hyperlink>
      <w:r w:rsidRPr="00696D13">
        <w:t>.</w:t>
      </w:r>
    </w:p>
    <w:p w14:paraId="5B30B04E" w14:textId="77777777" w:rsidR="001742D0" w:rsidRPr="00696D13" w:rsidRDefault="001742D0" w:rsidP="00201304">
      <w:pPr>
        <w:pStyle w:val="Heading2"/>
        <w:numPr>
          <w:ilvl w:val="2"/>
          <w:numId w:val="43"/>
        </w:numPr>
        <w:ind w:left="1276" w:hanging="1276"/>
      </w:pPr>
      <w:bookmarkStart w:id="59" w:name="_Toc39119983"/>
      <w:r w:rsidRPr="00696D13">
        <w:t>Respondent makes a decision</w:t>
      </w:r>
      <w:bookmarkEnd w:id="59"/>
    </w:p>
    <w:p w14:paraId="75E88B68" w14:textId="77777777" w:rsidR="00D17236" w:rsidRPr="00696D13" w:rsidRDefault="008C4C18" w:rsidP="001742D0">
      <w:r w:rsidRPr="00696D13">
        <w:t>The Ombudsman will decide not to review the decision under s 82(5)(c) and the matter will be closed,</w:t>
      </w:r>
      <w:r w:rsidR="00D17236" w:rsidRPr="00696D13">
        <w:t xml:space="preserve"> if, since </w:t>
      </w:r>
      <w:r w:rsidRPr="00696D13">
        <w:t xml:space="preserve">the original decision </w:t>
      </w:r>
      <w:r w:rsidR="00D17236" w:rsidRPr="00696D13">
        <w:t xml:space="preserve">was </w:t>
      </w:r>
      <w:r w:rsidRPr="00696D13">
        <w:t>made, the decision</w:t>
      </w:r>
      <w:r w:rsidR="00C64A9B" w:rsidRPr="00696D13">
        <w:t>-</w:t>
      </w:r>
      <w:r w:rsidRPr="00696D13">
        <w:t xml:space="preserve">maker has taken further action that in </w:t>
      </w:r>
      <w:r w:rsidR="00D17236" w:rsidRPr="00696D13">
        <w:t>effect resolves the application, and renders the Ombudsman review unnecessary.</w:t>
      </w:r>
    </w:p>
    <w:p w14:paraId="75390446" w14:textId="604F4208" w:rsidR="00D17236" w:rsidRPr="00696D13" w:rsidRDefault="00D17236" w:rsidP="001742D0">
      <w:r w:rsidRPr="00696D13">
        <w:t>This could include where:</w:t>
      </w:r>
    </w:p>
    <w:p w14:paraId="2765D60F" w14:textId="648020A0" w:rsidR="00D17236" w:rsidRPr="00696D13" w:rsidRDefault="00F06507" w:rsidP="003C6EA6">
      <w:pPr>
        <w:pStyle w:val="ListParagraph"/>
        <w:numPr>
          <w:ilvl w:val="0"/>
          <w:numId w:val="42"/>
        </w:numPr>
      </w:pPr>
      <w:r w:rsidRPr="00696D13">
        <w:t xml:space="preserve">the </w:t>
      </w:r>
      <w:r w:rsidR="008C4C18" w:rsidRPr="00696D13">
        <w:t xml:space="preserve">applicant </w:t>
      </w:r>
      <w:r w:rsidR="00D17236" w:rsidRPr="00696D13">
        <w:t xml:space="preserve">has subsequently been </w:t>
      </w:r>
      <w:r w:rsidR="008C4C18" w:rsidRPr="00696D13">
        <w:t>provided with the information sought informally</w:t>
      </w:r>
      <w:r w:rsidR="00F5694D" w:rsidRPr="00696D13">
        <w:t>, or</w:t>
      </w:r>
    </w:p>
    <w:p w14:paraId="08D1D532" w14:textId="0E13DCD3" w:rsidR="001742D0" w:rsidRPr="00696D13" w:rsidRDefault="00F06507" w:rsidP="003C6EA6">
      <w:pPr>
        <w:pStyle w:val="ListParagraph"/>
        <w:numPr>
          <w:ilvl w:val="0"/>
          <w:numId w:val="42"/>
        </w:numPr>
        <w:ind w:right="-164"/>
      </w:pPr>
      <w:r w:rsidRPr="00696D13">
        <w:t xml:space="preserve">the </w:t>
      </w:r>
      <w:r w:rsidR="008C4C18" w:rsidRPr="00696D13">
        <w:t xml:space="preserve">relevant agency </w:t>
      </w:r>
      <w:r w:rsidR="00D17236" w:rsidRPr="00696D13">
        <w:t>has</w:t>
      </w:r>
      <w:r w:rsidR="008C4C18" w:rsidRPr="00696D13">
        <w:t xml:space="preserve"> published the information on their website.</w:t>
      </w:r>
    </w:p>
    <w:p w14:paraId="74EC872C" w14:textId="77777777" w:rsidR="001742D0" w:rsidRPr="00696D13" w:rsidRDefault="001742D0" w:rsidP="00201304">
      <w:pPr>
        <w:pStyle w:val="Heading2"/>
        <w:numPr>
          <w:ilvl w:val="2"/>
          <w:numId w:val="43"/>
        </w:numPr>
        <w:ind w:left="1276" w:hanging="1276"/>
      </w:pPr>
      <w:bookmarkStart w:id="60" w:name="_Toc39119984"/>
      <w:r w:rsidRPr="00696D13">
        <w:t>Application is frivolous or vexatious or involves an abuse of process</w:t>
      </w:r>
      <w:bookmarkEnd w:id="60"/>
    </w:p>
    <w:p w14:paraId="310AA30A" w14:textId="77777777" w:rsidR="006A2966" w:rsidRPr="00696D13" w:rsidRDefault="006A2966" w:rsidP="001742D0">
      <w:r w:rsidRPr="00696D13">
        <w:t xml:space="preserve">The Ombudsman has not yet made a decision to not review a decision under s 82(5)(d), on the basis that the review application is frivolous or vexatious or involves an abuse of process. </w:t>
      </w:r>
    </w:p>
    <w:p w14:paraId="001D7A72" w14:textId="4B0F7097" w:rsidR="006A2966" w:rsidRPr="00696D13" w:rsidRDefault="006A2966" w:rsidP="006A2966">
      <w:r w:rsidRPr="00696D13">
        <w:t xml:space="preserve">It is intended that this provision only be used when absolutely required, and when the applicant is engaging in unreasonable behaviour, that </w:t>
      </w:r>
      <w:r w:rsidR="00774E71" w:rsidRPr="00696D13">
        <w:t xml:space="preserve">could </w:t>
      </w:r>
      <w:r w:rsidR="009C1F8E" w:rsidRPr="00696D13">
        <w:t>undermin</w:t>
      </w:r>
      <w:r w:rsidR="00774E71" w:rsidRPr="00696D13">
        <w:t>e</w:t>
      </w:r>
      <w:r w:rsidR="009C1F8E" w:rsidRPr="00696D13">
        <w:t xml:space="preserve"> </w:t>
      </w:r>
      <w:r w:rsidRPr="00696D13">
        <w:t>the Ombudsman’s management of its FOI review function.</w:t>
      </w:r>
    </w:p>
    <w:p w14:paraId="05EF29A8" w14:textId="77777777" w:rsidR="006A2966" w:rsidRPr="00696D13" w:rsidRDefault="003268B9" w:rsidP="00E5166B">
      <w:pPr>
        <w:pStyle w:val="Heading4"/>
      </w:pPr>
      <w:r w:rsidRPr="00696D13">
        <w:t xml:space="preserve"> </w:t>
      </w:r>
      <w:r w:rsidR="006A2966" w:rsidRPr="00696D13">
        <w:t>Frivolous or vexatious</w:t>
      </w:r>
    </w:p>
    <w:p w14:paraId="431DB506" w14:textId="77777777" w:rsidR="006A2966" w:rsidRPr="00696D13" w:rsidRDefault="006A2966" w:rsidP="006A2966">
      <w:r w:rsidRPr="00696D13">
        <w:t xml:space="preserve">The terms frivolous and vexatious are not defined in the FOI Act and should therefore be given their ordinary meaning: </w:t>
      </w:r>
    </w:p>
    <w:p w14:paraId="65B688B8" w14:textId="03ADF393" w:rsidR="006A2966" w:rsidRPr="00696D13" w:rsidRDefault="006A2966" w:rsidP="006A2966">
      <w:pPr>
        <w:pStyle w:val="ListParagraph"/>
        <w:numPr>
          <w:ilvl w:val="0"/>
          <w:numId w:val="19"/>
        </w:numPr>
        <w:ind w:right="-589"/>
      </w:pPr>
      <w:r w:rsidRPr="00696D13">
        <w:rPr>
          <w:i/>
          <w:iCs/>
        </w:rPr>
        <w:t>frivolous</w:t>
      </w:r>
      <w:r w:rsidR="00BD6D2F" w:rsidRPr="00696D13">
        <w:rPr>
          <w:rFonts w:cs="Calibri"/>
        </w:rPr>
        <w:t>—</w:t>
      </w:r>
      <w:r w:rsidRPr="00696D13">
        <w:t>of little or no weight, worth or importance or characterised by lack of seriousness or sense.</w:t>
      </w:r>
      <w:r w:rsidRPr="00696D13">
        <w:rPr>
          <w:rStyle w:val="FootnoteReference"/>
        </w:rPr>
        <w:footnoteReference w:id="36"/>
      </w:r>
    </w:p>
    <w:p w14:paraId="26A7F73A" w14:textId="4366125D" w:rsidR="006A2966" w:rsidRPr="00696D13" w:rsidRDefault="006A2966" w:rsidP="006A2966">
      <w:pPr>
        <w:pStyle w:val="ListParagraph"/>
        <w:numPr>
          <w:ilvl w:val="0"/>
          <w:numId w:val="19"/>
        </w:numPr>
      </w:pPr>
      <w:r w:rsidRPr="00696D13">
        <w:rPr>
          <w:i/>
          <w:iCs/>
        </w:rPr>
        <w:lastRenderedPageBreak/>
        <w:t>vexatious</w:t>
      </w:r>
      <w:r w:rsidR="00BD6D2F" w:rsidRPr="00696D13">
        <w:rPr>
          <w:rFonts w:cs="Calibri"/>
        </w:rPr>
        <w:t>—</w:t>
      </w:r>
      <w:r w:rsidRPr="00696D13">
        <w:t>instituted without sufficient grounds, and serving only to cause annoyance.</w:t>
      </w:r>
      <w:r w:rsidRPr="00696D13">
        <w:rPr>
          <w:rStyle w:val="FootnoteReference"/>
        </w:rPr>
        <w:footnoteReference w:id="37"/>
      </w:r>
      <w:r w:rsidRPr="00696D13">
        <w:t xml:space="preserve"> </w:t>
      </w:r>
    </w:p>
    <w:p w14:paraId="14C433A1" w14:textId="77777777" w:rsidR="006A2966" w:rsidRPr="00696D13" w:rsidRDefault="006A2966" w:rsidP="00E5166B">
      <w:pPr>
        <w:pStyle w:val="Heading4"/>
      </w:pPr>
      <w:r w:rsidRPr="00696D13">
        <w:t>Abuse of process</w:t>
      </w:r>
    </w:p>
    <w:p w14:paraId="45FD6CDF" w14:textId="39149A5C" w:rsidR="006A2966" w:rsidRPr="00696D13" w:rsidRDefault="00D66ABB" w:rsidP="006A2966">
      <w:r w:rsidRPr="00696D13">
        <w:t>The Ombudsman, consistent with the definition provided for in s 43(4), would consider an</w:t>
      </w:r>
      <w:r w:rsidR="006A2966" w:rsidRPr="00696D13">
        <w:t xml:space="preserve"> </w:t>
      </w:r>
      <w:r w:rsidR="006A2966" w:rsidRPr="00696D13">
        <w:rPr>
          <w:i/>
        </w:rPr>
        <w:t>abuse of process</w:t>
      </w:r>
      <w:r w:rsidR="006A2966" w:rsidRPr="00696D13">
        <w:t xml:space="preserve"> to include</w:t>
      </w:r>
      <w:r w:rsidR="00D961CB" w:rsidRPr="00696D13">
        <w:t>:</w:t>
      </w:r>
      <w:r w:rsidR="006A2966" w:rsidRPr="00696D13">
        <w:t xml:space="preserve"> </w:t>
      </w:r>
    </w:p>
    <w:p w14:paraId="2646887F" w14:textId="77777777" w:rsidR="006A2966" w:rsidRPr="00696D13" w:rsidRDefault="006A2966" w:rsidP="006A2966">
      <w:pPr>
        <w:pStyle w:val="ListParagraph"/>
        <w:numPr>
          <w:ilvl w:val="0"/>
          <w:numId w:val="19"/>
        </w:numPr>
        <w:ind w:right="-589"/>
      </w:pPr>
      <w:r w:rsidRPr="00696D13">
        <w:t>harassment or intimidation of a person</w:t>
      </w:r>
    </w:p>
    <w:p w14:paraId="7AEF2FAC" w14:textId="77777777" w:rsidR="006A2966" w:rsidRPr="00696D13" w:rsidRDefault="006A2966" w:rsidP="006A2966">
      <w:pPr>
        <w:pStyle w:val="ListParagraph"/>
        <w:numPr>
          <w:ilvl w:val="0"/>
          <w:numId w:val="19"/>
        </w:numPr>
        <w:ind w:right="-589"/>
      </w:pPr>
      <w:r w:rsidRPr="00696D13">
        <w:t>unreasonable request for personal information about a person.</w:t>
      </w:r>
    </w:p>
    <w:p w14:paraId="4504DAE3" w14:textId="77777777" w:rsidR="006A2966" w:rsidRPr="00696D13" w:rsidRDefault="006A2966" w:rsidP="00E5166B">
      <w:pPr>
        <w:pStyle w:val="Heading5"/>
      </w:pPr>
      <w:r w:rsidRPr="00696D13">
        <w:t xml:space="preserve">Harassment or intimidation of a person </w:t>
      </w:r>
    </w:p>
    <w:p w14:paraId="664E049D" w14:textId="77777777" w:rsidR="006A2966" w:rsidRPr="00696D13" w:rsidRDefault="006A2966" w:rsidP="006A2966">
      <w:r w:rsidRPr="00696D13">
        <w:t xml:space="preserve">As the FOI Act is silent on the meaning of harassment or intimidation, these terms should be given their ordinary meaning. </w:t>
      </w:r>
    </w:p>
    <w:p w14:paraId="5A13E62E" w14:textId="77777777" w:rsidR="006A2966" w:rsidRPr="00696D13" w:rsidRDefault="006A2966" w:rsidP="006A2966">
      <w:r w:rsidRPr="00696D13">
        <w:t>To ‘harass’ a person is to disturb them persistently or torment them and to ‘intimidate’ a person is to use fear to force or deter the actions of the person, or to overawe them.</w:t>
      </w:r>
      <w:r w:rsidRPr="00696D13">
        <w:rPr>
          <w:rStyle w:val="FootnoteReference"/>
        </w:rPr>
        <w:footnoteReference w:id="38"/>
      </w:r>
      <w:r w:rsidRPr="00696D13">
        <w:t xml:space="preserve"> </w:t>
      </w:r>
    </w:p>
    <w:p w14:paraId="4872692C" w14:textId="77777777" w:rsidR="006A2966" w:rsidRPr="00696D13" w:rsidRDefault="006A2966" w:rsidP="006A2966">
      <w:r w:rsidRPr="00696D13">
        <w:t xml:space="preserve">Examples of harassment and intimidation could include: </w:t>
      </w:r>
    </w:p>
    <w:p w14:paraId="68399D7D" w14:textId="77777777" w:rsidR="006A2966" w:rsidRPr="00696D13" w:rsidRDefault="006A2966" w:rsidP="003C6EA6">
      <w:pPr>
        <w:pStyle w:val="ListParagraph"/>
        <w:numPr>
          <w:ilvl w:val="0"/>
          <w:numId w:val="36"/>
        </w:numPr>
      </w:pPr>
      <w:r w:rsidRPr="00696D13">
        <w:t>unsubstantiated, derogatory and inflammatory allegations against staff</w:t>
      </w:r>
    </w:p>
    <w:p w14:paraId="055BC2D1" w14:textId="3DDB49F5" w:rsidR="006A2966" w:rsidRPr="00696D13" w:rsidRDefault="006A2966" w:rsidP="003C6EA6">
      <w:pPr>
        <w:pStyle w:val="ListParagraph"/>
        <w:numPr>
          <w:ilvl w:val="0"/>
          <w:numId w:val="36"/>
        </w:numPr>
      </w:pPr>
      <w:r w:rsidRPr="00696D13">
        <w:t>applications of a repetitive nature that are apparently made with the intention of annoying or harassing agency staff</w:t>
      </w:r>
    </w:p>
    <w:p w14:paraId="2C4D8FD0" w14:textId="77777777" w:rsidR="006A2966" w:rsidRPr="00696D13" w:rsidRDefault="006A2966" w:rsidP="003C6EA6">
      <w:pPr>
        <w:pStyle w:val="ListParagraph"/>
        <w:numPr>
          <w:ilvl w:val="0"/>
          <w:numId w:val="36"/>
        </w:numPr>
      </w:pPr>
      <w:r w:rsidRPr="00696D13">
        <w:t xml:space="preserve">applications that are intended to overwhelm agency staff and force them to negotiate with the applicant about other matters or issues. </w:t>
      </w:r>
    </w:p>
    <w:p w14:paraId="3692E7C5" w14:textId="77777777" w:rsidR="006A2966" w:rsidRPr="00696D13" w:rsidRDefault="006A2966" w:rsidP="00E5166B">
      <w:pPr>
        <w:pStyle w:val="Heading5"/>
      </w:pPr>
      <w:r w:rsidRPr="00696D13">
        <w:t>Unreasonable request for personal information about a person</w:t>
      </w:r>
    </w:p>
    <w:p w14:paraId="3CD235CD" w14:textId="77777777" w:rsidR="006A2966" w:rsidRPr="00696D13" w:rsidRDefault="006A2966" w:rsidP="00D66ABB">
      <w:r w:rsidRPr="00696D13">
        <w:t>To determine whether a request is unreasonable, the Ombudsman will consider whether a reasonable person would describe the access application as an unreasonable request for personal information about a person.</w:t>
      </w:r>
      <w:r w:rsidR="00D66ABB" w:rsidRPr="00696D13">
        <w:t xml:space="preserve"> Considerations</w:t>
      </w:r>
      <w:r w:rsidRPr="00696D13">
        <w:t xml:space="preserve"> may include: </w:t>
      </w:r>
    </w:p>
    <w:p w14:paraId="6766CD04" w14:textId="77777777" w:rsidR="00D66ABB" w:rsidRPr="00696D13" w:rsidRDefault="00D66ABB" w:rsidP="003C6EA6">
      <w:pPr>
        <w:pStyle w:val="ListParagraph"/>
        <w:numPr>
          <w:ilvl w:val="0"/>
          <w:numId w:val="36"/>
        </w:numPr>
      </w:pPr>
      <w:r w:rsidRPr="00696D13">
        <w:t>whether the info</w:t>
      </w:r>
      <w:r w:rsidR="00AA4C6A" w:rsidRPr="00696D13">
        <w:t>rmation is the personal information</w:t>
      </w:r>
      <w:r w:rsidRPr="00696D13">
        <w:t xml:space="preserve"> of the applicant or another person</w:t>
      </w:r>
    </w:p>
    <w:p w14:paraId="6DD40098" w14:textId="77777777" w:rsidR="006A2966" w:rsidRPr="00696D13" w:rsidRDefault="006A2966" w:rsidP="003C6EA6">
      <w:pPr>
        <w:pStyle w:val="ListParagraph"/>
        <w:numPr>
          <w:ilvl w:val="0"/>
          <w:numId w:val="36"/>
        </w:numPr>
      </w:pPr>
      <w:r w:rsidRPr="00696D13">
        <w:t>the extent the applicant knows the information</w:t>
      </w:r>
    </w:p>
    <w:p w14:paraId="7927C7DE" w14:textId="77777777" w:rsidR="006A2966" w:rsidRPr="00696D13" w:rsidRDefault="006A2966" w:rsidP="003C6EA6">
      <w:pPr>
        <w:pStyle w:val="ListParagraph"/>
        <w:numPr>
          <w:ilvl w:val="0"/>
          <w:numId w:val="36"/>
        </w:numPr>
      </w:pPr>
      <w:r w:rsidRPr="00696D13">
        <w:t xml:space="preserve">whether the person to whom the information relates is known to be (or to have been) associated with the information </w:t>
      </w:r>
    </w:p>
    <w:p w14:paraId="062B8B36" w14:textId="77777777" w:rsidR="006A2966" w:rsidRPr="00696D13" w:rsidRDefault="006A2966" w:rsidP="003C6EA6">
      <w:pPr>
        <w:pStyle w:val="ListParagraph"/>
        <w:numPr>
          <w:ilvl w:val="0"/>
          <w:numId w:val="36"/>
        </w:numPr>
      </w:pPr>
      <w:r w:rsidRPr="00696D13">
        <w:t>whether the personal information is sensitive information.</w:t>
      </w:r>
    </w:p>
    <w:p w14:paraId="4F8837F6" w14:textId="77777777" w:rsidR="001742D0" w:rsidRPr="00696D13" w:rsidRDefault="001742D0" w:rsidP="00201304">
      <w:pPr>
        <w:pStyle w:val="Heading2"/>
        <w:numPr>
          <w:ilvl w:val="2"/>
          <w:numId w:val="43"/>
        </w:numPr>
        <w:ind w:left="1276" w:hanging="1276"/>
      </w:pPr>
      <w:bookmarkStart w:id="61" w:name="_The_Ombudsman_has"/>
      <w:bookmarkStart w:id="62" w:name="_Toc39119985"/>
      <w:bookmarkEnd w:id="61"/>
      <w:r w:rsidRPr="00696D13">
        <w:t>The Ombudsman has been unable to contact the review applicant</w:t>
      </w:r>
      <w:bookmarkEnd w:id="62"/>
    </w:p>
    <w:p w14:paraId="37D7ABB0" w14:textId="77777777" w:rsidR="00A65880" w:rsidRPr="00696D13" w:rsidRDefault="009C1F8E" w:rsidP="00644205">
      <w:r w:rsidRPr="00696D13">
        <w:t>W</w:t>
      </w:r>
      <w:r w:rsidR="006A2966" w:rsidRPr="00696D13">
        <w:t>here the case officer has been unable to contact the applicant for review de</w:t>
      </w:r>
      <w:r w:rsidRPr="00696D13">
        <w:t>spite making reasonable efforts, the Ombudsman will decide not to review the decision under s 82(5)(e) and the matter will be closed.</w:t>
      </w:r>
    </w:p>
    <w:p w14:paraId="67E2582D" w14:textId="77777777" w:rsidR="009C1F8E" w:rsidRPr="00696D13" w:rsidRDefault="006A2966" w:rsidP="006A2966">
      <w:r w:rsidRPr="00696D13">
        <w:t xml:space="preserve">Prior to closing a matter on these grounds, the Ombudsman will send a written request for any outstanding information. </w:t>
      </w:r>
    </w:p>
    <w:p w14:paraId="715D9CFF" w14:textId="77777777" w:rsidR="009C1F8E" w:rsidRPr="00696D13" w:rsidRDefault="006A2966" w:rsidP="006A2966">
      <w:r w:rsidRPr="00696D13">
        <w:t>If a response is not received within the specific period (at least seven</w:t>
      </w:r>
      <w:r w:rsidR="00F37342" w:rsidRPr="00696D13">
        <w:t xml:space="preserve"> working</w:t>
      </w:r>
      <w:r w:rsidRPr="00696D13">
        <w:t xml:space="preserve"> days), or advice is received that the address details provided were not correct, the Ombudsman will </w:t>
      </w:r>
      <w:r w:rsidR="001D5833" w:rsidRPr="00696D13">
        <w:t xml:space="preserve">attempt to </w:t>
      </w:r>
      <w:r w:rsidRPr="00696D13">
        <w:t xml:space="preserve">call the applicant to follow up. </w:t>
      </w:r>
    </w:p>
    <w:p w14:paraId="2F5CDCFF" w14:textId="77777777" w:rsidR="006A2966" w:rsidRPr="00696D13" w:rsidRDefault="006A2966" w:rsidP="006A2966">
      <w:r w:rsidRPr="00696D13">
        <w:lastRenderedPageBreak/>
        <w:t xml:space="preserve">The matter will be closed if they still do not </w:t>
      </w:r>
      <w:r w:rsidR="001D5833" w:rsidRPr="00696D13">
        <w:t xml:space="preserve">provide </w:t>
      </w:r>
      <w:r w:rsidRPr="00696D13">
        <w:t>a response</w:t>
      </w:r>
      <w:r w:rsidR="00E066FE" w:rsidRPr="00696D13">
        <w:t xml:space="preserve"> </w:t>
      </w:r>
      <w:r w:rsidRPr="00696D13">
        <w:t xml:space="preserve">or </w:t>
      </w:r>
      <w:r w:rsidR="001D5833" w:rsidRPr="00696D13">
        <w:t>the Ombudsman is</w:t>
      </w:r>
      <w:r w:rsidRPr="00696D13">
        <w:t xml:space="preserve"> advised that the telephone details provided were not correct.</w:t>
      </w:r>
    </w:p>
    <w:p w14:paraId="1896EDF1" w14:textId="77777777" w:rsidR="006A2966" w:rsidRPr="00696D13" w:rsidRDefault="006A2966" w:rsidP="009C1F8E">
      <w:pPr>
        <w:keepNext/>
        <w:keepLines/>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696D13">
        <w:rPr>
          <w:b/>
        </w:rPr>
        <w:t xml:space="preserve">Note: </w:t>
      </w:r>
    </w:p>
    <w:p w14:paraId="7132FF14" w14:textId="20B1237B" w:rsidR="006A2966" w:rsidRPr="00696D13" w:rsidRDefault="006A2966" w:rsidP="009C1F8E">
      <w:pPr>
        <w:pStyle w:val="ListParagraph"/>
        <w:keepNext/>
        <w:keepLines/>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pPr>
      <w:r w:rsidRPr="00696D13">
        <w:t>Where a matter is closed under s 82(5)(e), if subsequently contacted by the applicant, the Ombudsman can, however, consider giving them extra time to enable them to lodge a new more comprehensive application</w:t>
      </w:r>
      <w:r w:rsidR="00BD6D2F" w:rsidRPr="00696D13">
        <w:rPr>
          <w:rFonts w:cs="Calibri"/>
        </w:rPr>
        <w:t>—</w:t>
      </w:r>
      <w:r w:rsidRPr="00696D13">
        <w:t xml:space="preserve">see </w:t>
      </w:r>
      <w:hyperlink w:anchor="_Time_limits" w:history="1">
        <w:r w:rsidR="00AA4C6A" w:rsidRPr="00696D13">
          <w:rPr>
            <w:rStyle w:val="Hyperlink"/>
          </w:rPr>
          <w:t>s</w:t>
        </w:r>
        <w:r w:rsidRPr="00696D13">
          <w:rPr>
            <w:rStyle w:val="Hyperlink"/>
          </w:rPr>
          <w:t>ection 4.2 Time Limits</w:t>
        </w:r>
      </w:hyperlink>
      <w:r w:rsidRPr="00696D13">
        <w:t>.</w:t>
      </w:r>
    </w:p>
    <w:p w14:paraId="4C709BE0" w14:textId="77777777" w:rsidR="00B759DC" w:rsidRPr="00696D13" w:rsidRDefault="00BF1DD1" w:rsidP="00201304">
      <w:pPr>
        <w:pStyle w:val="Heading2"/>
        <w:numPr>
          <w:ilvl w:val="2"/>
          <w:numId w:val="43"/>
        </w:numPr>
        <w:ind w:left="1276" w:right="-731" w:hanging="1276"/>
      </w:pPr>
      <w:bookmarkStart w:id="63" w:name="_Review_rights_and"/>
      <w:bookmarkEnd w:id="63"/>
      <w:r w:rsidRPr="00696D13">
        <w:t xml:space="preserve"> </w:t>
      </w:r>
      <w:bookmarkStart w:id="64" w:name="_Toc39119986"/>
      <w:r w:rsidR="00B72A52" w:rsidRPr="00696D13">
        <w:t xml:space="preserve">Review rights and the </w:t>
      </w:r>
      <w:r w:rsidR="00BF297A" w:rsidRPr="00696D13">
        <w:t>ACT Civil and Administrative Tribunal</w:t>
      </w:r>
      <w:r w:rsidR="00143370" w:rsidRPr="00696D13">
        <w:t xml:space="preserve"> (ACAT)</w:t>
      </w:r>
      <w:bookmarkEnd w:id="64"/>
    </w:p>
    <w:p w14:paraId="1718B2B9" w14:textId="77777777" w:rsidR="005E54CC" w:rsidRPr="00696D13" w:rsidRDefault="005E54CC" w:rsidP="004A1B78">
      <w:pPr>
        <w:pStyle w:val="Heading2"/>
        <w:numPr>
          <w:ilvl w:val="3"/>
          <w:numId w:val="43"/>
        </w:numPr>
        <w:ind w:left="1701" w:hanging="1701"/>
      </w:pPr>
      <w:bookmarkStart w:id="65" w:name="_ACAT_review"/>
      <w:bookmarkStart w:id="66" w:name="_Toc39119987"/>
      <w:bookmarkEnd w:id="65"/>
      <w:r w:rsidRPr="00696D13">
        <w:t>ACAT review</w:t>
      </w:r>
      <w:bookmarkEnd w:id="66"/>
    </w:p>
    <w:p w14:paraId="298D2E96" w14:textId="46AAF99A" w:rsidR="004D2B3E" w:rsidRPr="00696D13" w:rsidRDefault="004D2B3E" w:rsidP="004D2B3E">
      <w:pPr>
        <w:ind w:right="-448"/>
      </w:pPr>
      <w:r w:rsidRPr="00696D13">
        <w:t>Under s 84, a</w:t>
      </w:r>
      <w:r w:rsidR="005E54CC" w:rsidRPr="00696D13">
        <w:t xml:space="preserve"> person can apply to ACAT to seek a review of </w:t>
      </w:r>
      <w:r w:rsidR="003268B9" w:rsidRPr="00696D13">
        <w:t>a decision made by the Ombudsman under s</w:t>
      </w:r>
      <w:r w:rsidR="0010380F" w:rsidRPr="00696D13">
        <w:t> </w:t>
      </w:r>
      <w:r w:rsidR="003268B9" w:rsidRPr="00696D13">
        <w:t>82(2)</w:t>
      </w:r>
      <w:r w:rsidR="00BD6D2F" w:rsidRPr="00696D13">
        <w:rPr>
          <w:rFonts w:cs="Calibri"/>
        </w:rPr>
        <w:t>—</w:t>
      </w:r>
      <w:r w:rsidR="006C6A77" w:rsidRPr="00696D13">
        <w:t>that is, a decision to confirm, vary or set aside a decision on an access application by a Minister or agency.</w:t>
      </w:r>
    </w:p>
    <w:p w14:paraId="2840FFFE" w14:textId="4BFC6DB9" w:rsidR="005E54CC" w:rsidRPr="00696D13" w:rsidRDefault="004D2B3E" w:rsidP="005E54CC">
      <w:r w:rsidRPr="00696D13">
        <w:t>Where this occurs, the parties to the ACAT review will be the applicant and the original</w:t>
      </w:r>
      <w:r w:rsidR="00931787" w:rsidRPr="00696D13">
        <w:br/>
      </w:r>
      <w:r w:rsidRPr="00696D13">
        <w:t>decision</w:t>
      </w:r>
      <w:r w:rsidR="00931787" w:rsidRPr="00696D13">
        <w:t>-</w:t>
      </w:r>
      <w:r w:rsidRPr="00696D13">
        <w:t>maker</w:t>
      </w:r>
      <w:r w:rsidR="00BD6D2F" w:rsidRPr="00696D13">
        <w:rPr>
          <w:rFonts w:cs="Calibri"/>
        </w:rPr>
        <w:t>—</w:t>
      </w:r>
      <w:r w:rsidRPr="00696D13">
        <w:t>that is, not the Ombudsman</w:t>
      </w:r>
      <w:r w:rsidR="005E54CC" w:rsidRPr="00696D13">
        <w:t>.</w:t>
      </w:r>
      <w:r w:rsidR="005E54CC" w:rsidRPr="00696D13">
        <w:rPr>
          <w:rStyle w:val="FootnoteReference"/>
        </w:rPr>
        <w:footnoteReference w:id="39"/>
      </w:r>
    </w:p>
    <w:p w14:paraId="60A98265" w14:textId="77777777" w:rsidR="005E54CC" w:rsidRPr="00696D13" w:rsidRDefault="005E54CC" w:rsidP="005E54CC">
      <w:r w:rsidRPr="00696D13">
        <w:t xml:space="preserve">The application for an ACAT review must be made within </w:t>
      </w:r>
      <w:r w:rsidRPr="00696D13">
        <w:rPr>
          <w:b/>
          <w:bCs/>
          <w:i/>
          <w:iCs/>
        </w:rPr>
        <w:t>20 working days</w:t>
      </w:r>
      <w:r w:rsidRPr="00696D13">
        <w:t xml:space="preserve"> </w:t>
      </w:r>
      <w:r w:rsidRPr="00696D13">
        <w:rPr>
          <w:b/>
          <w:bCs/>
          <w:i/>
          <w:iCs/>
        </w:rPr>
        <w:t>after</w:t>
      </w:r>
      <w:r w:rsidRPr="00696D13">
        <w:t xml:space="preserve"> the decisi</w:t>
      </w:r>
      <w:r w:rsidR="004D2B3E" w:rsidRPr="00696D13">
        <w:t>on is published on the Ombudsman website unless ACAT approves a longer period</w:t>
      </w:r>
      <w:r w:rsidRPr="00696D13">
        <w:t>.</w:t>
      </w:r>
      <w:r w:rsidR="00615C5C" w:rsidRPr="00696D13">
        <w:rPr>
          <w:rStyle w:val="FootnoteReference"/>
        </w:rPr>
        <w:footnoteReference w:id="40"/>
      </w:r>
    </w:p>
    <w:p w14:paraId="61FC55B3" w14:textId="77777777" w:rsidR="00664604" w:rsidRPr="00696D13" w:rsidRDefault="00664604" w:rsidP="004A1B78">
      <w:pPr>
        <w:pStyle w:val="Heading2"/>
        <w:numPr>
          <w:ilvl w:val="3"/>
          <w:numId w:val="43"/>
        </w:numPr>
        <w:ind w:left="1701" w:hanging="1701"/>
      </w:pPr>
      <w:bookmarkStart w:id="67" w:name="_Toc39119988"/>
      <w:r w:rsidRPr="00696D13">
        <w:t>Questions of law</w:t>
      </w:r>
      <w:bookmarkEnd w:id="67"/>
    </w:p>
    <w:p w14:paraId="28709B48" w14:textId="77777777" w:rsidR="00490F40" w:rsidRPr="00696D13" w:rsidRDefault="006262A2" w:rsidP="00D66ABB">
      <w:pPr>
        <w:ind w:right="119"/>
      </w:pPr>
      <w:r w:rsidRPr="00696D13">
        <w:t>At the request of a party to an Ombudsman review or if the Ombudsman deems it appropriate in the matter, the Ombudsman may</w:t>
      </w:r>
      <w:r w:rsidR="000D2971" w:rsidRPr="00696D13">
        <w:t>, at any time during the review,</w:t>
      </w:r>
      <w:r w:rsidRPr="00696D13">
        <w:t xml:space="preserve"> refer a question of law to ACAT for </w:t>
      </w:r>
      <w:r w:rsidR="000D2971" w:rsidRPr="00696D13">
        <w:t>a decision</w:t>
      </w:r>
      <w:r w:rsidRPr="00696D13">
        <w:t>.</w:t>
      </w:r>
      <w:r w:rsidR="00A962C7" w:rsidRPr="00696D13">
        <w:rPr>
          <w:rStyle w:val="FootnoteReference"/>
        </w:rPr>
        <w:footnoteReference w:id="41"/>
      </w:r>
    </w:p>
    <w:p w14:paraId="0301D82D" w14:textId="77777777" w:rsidR="009C1F8E" w:rsidRPr="00696D13" w:rsidRDefault="00D66ABB" w:rsidP="00D66ABB">
      <w:pPr>
        <w:ind w:right="-873"/>
      </w:pPr>
      <w:r w:rsidRPr="00696D13">
        <w:t xml:space="preserve">To date, the Ombudsman has not referred matters to ACAT to decide questions of law. </w:t>
      </w:r>
    </w:p>
    <w:p w14:paraId="78CEE09B" w14:textId="77777777" w:rsidR="007D6B76" w:rsidRPr="00696D13" w:rsidRDefault="007D6B76" w:rsidP="009C1F8E">
      <w:pPr>
        <w:ind w:right="-448"/>
      </w:pPr>
      <w:r w:rsidRPr="00696D13">
        <w:t>Factors the Ombudsman may</w:t>
      </w:r>
      <w:r w:rsidR="00D66ABB" w:rsidRPr="00696D13">
        <w:t>, however,</w:t>
      </w:r>
      <w:r w:rsidRPr="00696D13">
        <w:t xml:space="preserve"> take into account in deciding whether to refer a question of law to ACAT include:</w:t>
      </w:r>
    </w:p>
    <w:p w14:paraId="338B853C" w14:textId="77777777" w:rsidR="007D6B76" w:rsidRPr="00696D13" w:rsidRDefault="003D49D0" w:rsidP="001742D0">
      <w:pPr>
        <w:pStyle w:val="ListParagraph"/>
        <w:numPr>
          <w:ilvl w:val="0"/>
          <w:numId w:val="10"/>
        </w:numPr>
        <w:ind w:left="426" w:hanging="426"/>
      </w:pPr>
      <w:r w:rsidRPr="00696D13">
        <w:t>whether a referral to ACAT would facilitate and promote, promptly and at the lowest reasonable cost, public access to information</w:t>
      </w:r>
    </w:p>
    <w:p w14:paraId="0A8320FF" w14:textId="77777777" w:rsidR="003D49D0" w:rsidRPr="00696D13" w:rsidRDefault="003D49D0" w:rsidP="001742D0">
      <w:pPr>
        <w:pStyle w:val="ListParagraph"/>
        <w:numPr>
          <w:ilvl w:val="0"/>
          <w:numId w:val="10"/>
        </w:numPr>
        <w:ind w:left="426" w:hanging="426"/>
      </w:pPr>
      <w:r w:rsidRPr="00696D13">
        <w:t xml:space="preserve">whether referring a question of law to ACAT would promote the objects of </w:t>
      </w:r>
      <w:r w:rsidR="00F3655F" w:rsidRPr="00696D13">
        <w:t>the FOI Act</w:t>
      </w:r>
    </w:p>
    <w:p w14:paraId="63959413" w14:textId="77777777" w:rsidR="00F3655F" w:rsidRPr="00696D13" w:rsidRDefault="00F3655F" w:rsidP="001742D0">
      <w:pPr>
        <w:pStyle w:val="ListParagraph"/>
        <w:numPr>
          <w:ilvl w:val="0"/>
          <w:numId w:val="10"/>
        </w:numPr>
        <w:ind w:left="426" w:hanging="426"/>
      </w:pPr>
      <w:r w:rsidRPr="00696D13">
        <w:t>any other factors which the Ombudsman considers relevant in the circumstances.</w:t>
      </w:r>
    </w:p>
    <w:p w14:paraId="7C5E9B01" w14:textId="77777777" w:rsidR="009140A8" w:rsidRPr="00696D13" w:rsidRDefault="006262A2" w:rsidP="00490F40">
      <w:r w:rsidRPr="00696D13">
        <w:t>If</w:t>
      </w:r>
      <w:r w:rsidR="007461A6" w:rsidRPr="00696D13">
        <w:t xml:space="preserve"> the Ombudsman does refer a question of law to ACAT, the review is suspended until such time ACAT makes a decision.</w:t>
      </w:r>
      <w:r w:rsidR="00192FE7" w:rsidRPr="00696D13">
        <w:rPr>
          <w:rStyle w:val="FootnoteReference"/>
        </w:rPr>
        <w:footnoteReference w:id="42"/>
      </w:r>
    </w:p>
    <w:p w14:paraId="546D6A1A" w14:textId="77777777" w:rsidR="00835BE8" w:rsidRPr="00696D13" w:rsidRDefault="00835BE8" w:rsidP="006C6A77">
      <w:pPr>
        <w:pStyle w:val="Heading2"/>
        <w:numPr>
          <w:ilvl w:val="0"/>
          <w:numId w:val="2"/>
        </w:numPr>
        <w:ind w:left="357" w:hanging="357"/>
      </w:pPr>
      <w:bookmarkStart w:id="68" w:name="_Extensions_of_time"/>
      <w:bookmarkStart w:id="69" w:name="_Toc39119989"/>
      <w:bookmarkEnd w:id="68"/>
      <w:r w:rsidRPr="00696D13">
        <w:lastRenderedPageBreak/>
        <w:t>Extensions of time</w:t>
      </w:r>
      <w:bookmarkEnd w:id="69"/>
    </w:p>
    <w:p w14:paraId="048C414A" w14:textId="77777777" w:rsidR="00934816" w:rsidRPr="00696D13" w:rsidRDefault="005F1DFA" w:rsidP="006C6A77">
      <w:pPr>
        <w:pStyle w:val="Heading2"/>
        <w:numPr>
          <w:ilvl w:val="1"/>
          <w:numId w:val="2"/>
        </w:numPr>
      </w:pPr>
      <w:r w:rsidRPr="00696D13">
        <w:t xml:space="preserve"> </w:t>
      </w:r>
      <w:bookmarkStart w:id="70" w:name="_Toc39119990"/>
      <w:r w:rsidR="00934816" w:rsidRPr="00696D13">
        <w:t>Available Ombudsman extensions</w:t>
      </w:r>
      <w:bookmarkEnd w:id="70"/>
    </w:p>
    <w:p w14:paraId="13B15F32" w14:textId="01DD9084" w:rsidR="00835BE8" w:rsidRPr="00696D13" w:rsidRDefault="00934816" w:rsidP="006C6A77">
      <w:pPr>
        <w:keepNext/>
        <w:keepLines/>
      </w:pPr>
      <w:r w:rsidRPr="00696D13">
        <w:t xml:space="preserve">As outlined in </w:t>
      </w:r>
      <w:hyperlink r:id="rId31">
        <w:r w:rsidRPr="00696D13">
          <w:rPr>
            <w:rStyle w:val="Hyperlink"/>
            <w:i/>
            <w:iCs/>
          </w:rPr>
          <w:t>Guideline 3 of 6 Dealing with access applications</w:t>
        </w:r>
      </w:hyperlink>
      <w:r w:rsidRPr="00696D13">
        <w:t xml:space="preserve">, there are two situations in which the Ombudsman can grant an agency or Minister </w:t>
      </w:r>
      <w:r w:rsidR="4EC93073" w:rsidRPr="00696D13">
        <w:t>(</w:t>
      </w:r>
      <w:r w:rsidR="4EC93073" w:rsidRPr="00696D13">
        <w:rPr>
          <w:b/>
          <w:bCs/>
          <w:i/>
          <w:iCs/>
        </w:rPr>
        <w:t>the respondent</w:t>
      </w:r>
      <w:r w:rsidR="4EC93073" w:rsidRPr="00696D13">
        <w:t xml:space="preserve">) </w:t>
      </w:r>
      <w:r w:rsidRPr="00696D13">
        <w:t>an extension of time to process an access application:</w:t>
      </w:r>
    </w:p>
    <w:p w14:paraId="169DB431" w14:textId="56DB5EF2" w:rsidR="00934816" w:rsidRPr="00696D13" w:rsidRDefault="00934816" w:rsidP="006C6A77">
      <w:pPr>
        <w:pStyle w:val="ListParagraph"/>
        <w:keepNext/>
        <w:keepLines/>
        <w:numPr>
          <w:ilvl w:val="0"/>
          <w:numId w:val="22"/>
        </w:numPr>
      </w:pPr>
      <w:r w:rsidRPr="00696D13">
        <w:t>where an application has yet to be finalised under s 42</w:t>
      </w:r>
      <w:r w:rsidR="00BD6D2F" w:rsidRPr="00696D13">
        <w:rPr>
          <w:rFonts w:cs="Calibri"/>
        </w:rPr>
        <w:t>—</w:t>
      </w:r>
      <w:r w:rsidRPr="00696D13">
        <w:t xml:space="preserve">see </w:t>
      </w:r>
      <w:hyperlink w:anchor="_Ombudsman_extension_-" w:history="1">
        <w:r w:rsidR="00931C9F" w:rsidRPr="00696D13">
          <w:rPr>
            <w:rStyle w:val="Hyperlink"/>
          </w:rPr>
          <w:t xml:space="preserve">section 5.2 </w:t>
        </w:r>
        <w:r w:rsidRPr="00696D13">
          <w:rPr>
            <w:rStyle w:val="Hyperlink"/>
          </w:rPr>
          <w:t>Ombudsman extension – unfinalised application</w:t>
        </w:r>
      </w:hyperlink>
      <w:r w:rsidRPr="00696D13">
        <w:t xml:space="preserve"> below.</w:t>
      </w:r>
    </w:p>
    <w:p w14:paraId="3B168A07" w14:textId="0F599022" w:rsidR="00934816" w:rsidRPr="00696D13" w:rsidRDefault="00934816" w:rsidP="006C6A77">
      <w:pPr>
        <w:pStyle w:val="ListParagraph"/>
        <w:keepNext/>
        <w:keepLines/>
        <w:numPr>
          <w:ilvl w:val="0"/>
          <w:numId w:val="22"/>
        </w:numPr>
      </w:pPr>
      <w:r w:rsidRPr="00696D13">
        <w:t>where a deemed refusal has occurred under s 78</w:t>
      </w:r>
      <w:r w:rsidR="00BD6D2F" w:rsidRPr="00696D13">
        <w:rPr>
          <w:rFonts w:cs="Calibri"/>
        </w:rPr>
        <w:t>—</w:t>
      </w:r>
      <w:r w:rsidRPr="00696D13">
        <w:t xml:space="preserve">see </w:t>
      </w:r>
      <w:hyperlink w:anchor="_Ombudsman_extension_-_1" w:history="1">
        <w:r w:rsidR="008E02AC" w:rsidRPr="00696D13">
          <w:rPr>
            <w:rStyle w:val="Hyperlink"/>
          </w:rPr>
          <w:t>section 5.3</w:t>
        </w:r>
        <w:r w:rsidRPr="00696D13">
          <w:rPr>
            <w:rStyle w:val="Hyperlink"/>
          </w:rPr>
          <w:t xml:space="preserve"> Ombudsman extension – deemed refusal </w:t>
        </w:r>
      </w:hyperlink>
      <w:r w:rsidRPr="00696D13">
        <w:t>below</w:t>
      </w:r>
      <w:r w:rsidR="00E066FE" w:rsidRPr="00696D13">
        <w:t>.</w:t>
      </w:r>
    </w:p>
    <w:p w14:paraId="6AB9FA4B" w14:textId="32199DAC" w:rsidR="00934816" w:rsidRPr="00696D13" w:rsidRDefault="00660B35" w:rsidP="00201304">
      <w:pPr>
        <w:pStyle w:val="Heading2"/>
        <w:keepNext w:val="0"/>
        <w:keepLines w:val="0"/>
        <w:numPr>
          <w:ilvl w:val="1"/>
          <w:numId w:val="2"/>
        </w:numPr>
        <w:ind w:left="426" w:hanging="426"/>
      </w:pPr>
      <w:bookmarkStart w:id="71" w:name="_Ombudsman_extension_-"/>
      <w:bookmarkEnd w:id="71"/>
      <w:r w:rsidRPr="00696D13">
        <w:t xml:space="preserve"> </w:t>
      </w:r>
      <w:bookmarkStart w:id="72" w:name="_Toc39119991"/>
      <w:r w:rsidR="00934816" w:rsidRPr="00696D13">
        <w:t>Ombudsman extension</w:t>
      </w:r>
      <w:r w:rsidR="006515A1" w:rsidRPr="00696D13">
        <w:t>–</w:t>
      </w:r>
      <w:r w:rsidR="00934816" w:rsidRPr="00696D13">
        <w:t>unfinalised application</w:t>
      </w:r>
      <w:bookmarkEnd w:id="72"/>
      <w:r w:rsidR="00934816" w:rsidRPr="00696D13">
        <w:t xml:space="preserve"> </w:t>
      </w:r>
    </w:p>
    <w:p w14:paraId="7BC40195" w14:textId="77777777" w:rsidR="00934816" w:rsidRPr="00696D13" w:rsidRDefault="00934816" w:rsidP="00283DFA">
      <w:pPr>
        <w:ind w:right="-22"/>
      </w:pPr>
      <w:r w:rsidRPr="00696D13">
        <w:t>When processing an application for an extension of time under s 42, case officer</w:t>
      </w:r>
      <w:r w:rsidR="009C1F8E" w:rsidRPr="00696D13">
        <w:t>s</w:t>
      </w:r>
      <w:r w:rsidRPr="00696D13">
        <w:t xml:space="preserve"> will first confirm that it meets basic validity requirements, that is:</w:t>
      </w:r>
    </w:p>
    <w:p w14:paraId="297DB860" w14:textId="77777777" w:rsidR="00934816" w:rsidRPr="00696D13" w:rsidRDefault="00934816" w:rsidP="69706E23">
      <w:pPr>
        <w:pStyle w:val="ListParagraph"/>
        <w:numPr>
          <w:ilvl w:val="0"/>
          <w:numId w:val="25"/>
        </w:numPr>
        <w:ind w:right="-22"/>
        <w:rPr>
          <w:b/>
          <w:bCs/>
        </w:rPr>
      </w:pPr>
      <w:r w:rsidRPr="00696D13">
        <w:t>the processing period (including any extensions already granted) has not run out</w:t>
      </w:r>
      <w:r w:rsidRPr="00696D13">
        <w:rPr>
          <w:rStyle w:val="FootnoteReference"/>
        </w:rPr>
        <w:footnoteReference w:id="43"/>
      </w:r>
    </w:p>
    <w:p w14:paraId="57170F78" w14:textId="77777777" w:rsidR="00934816" w:rsidRPr="00696D13" w:rsidRDefault="00934816" w:rsidP="00283DFA">
      <w:pPr>
        <w:pStyle w:val="ListParagraph"/>
        <w:numPr>
          <w:ilvl w:val="0"/>
          <w:numId w:val="25"/>
        </w:numPr>
        <w:ind w:right="-22"/>
      </w:pPr>
      <w:r w:rsidRPr="00696D13">
        <w:t xml:space="preserve">the respondent has requested an extension of time from the applicant and they have refused the request, or </w:t>
      </w:r>
    </w:p>
    <w:p w14:paraId="2AB94B35" w14:textId="77777777" w:rsidR="00934816" w:rsidRPr="00696D13" w:rsidRDefault="00934816" w:rsidP="00283DFA">
      <w:pPr>
        <w:pStyle w:val="ListParagraph"/>
        <w:numPr>
          <w:ilvl w:val="0"/>
          <w:numId w:val="25"/>
        </w:numPr>
        <w:ind w:right="-22"/>
      </w:pPr>
      <w:r w:rsidRPr="00696D13">
        <w:t>the applicant has already agreed to an extension of time totalling 12 months and a further request to the applicant cannot be made because it would result in a processing time of greater than 12 months.</w:t>
      </w:r>
      <w:r w:rsidRPr="00696D13">
        <w:rPr>
          <w:rStyle w:val="FootnoteReference"/>
        </w:rPr>
        <w:footnoteReference w:id="44"/>
      </w:r>
      <w:r w:rsidRPr="00696D13">
        <w:t xml:space="preserve"> </w:t>
      </w:r>
    </w:p>
    <w:p w14:paraId="2186F737" w14:textId="77777777" w:rsidR="00934816" w:rsidRPr="00696D13" w:rsidRDefault="00934816" w:rsidP="00283DFA">
      <w:r w:rsidRPr="00696D13">
        <w:t>The case officer will then make a recommendation to the delegate as to whether an extension is:</w:t>
      </w:r>
    </w:p>
    <w:p w14:paraId="51C6ACFB" w14:textId="77777777" w:rsidR="00934816" w:rsidRPr="00696D13" w:rsidRDefault="00934816" w:rsidP="00283DFA">
      <w:pPr>
        <w:pStyle w:val="ListParagraph"/>
        <w:numPr>
          <w:ilvl w:val="0"/>
          <w:numId w:val="22"/>
        </w:numPr>
      </w:pPr>
      <w:r w:rsidRPr="00696D13">
        <w:t>not available as validity requirements are not met</w:t>
      </w:r>
    </w:p>
    <w:p w14:paraId="4DE6F545" w14:textId="77777777" w:rsidR="00934816" w:rsidRPr="00696D13" w:rsidRDefault="00934816" w:rsidP="00283DFA">
      <w:pPr>
        <w:pStyle w:val="ListParagraph"/>
        <w:numPr>
          <w:ilvl w:val="0"/>
          <w:numId w:val="22"/>
        </w:numPr>
      </w:pPr>
      <w:r w:rsidRPr="00696D13">
        <w:t xml:space="preserve">recommended on the basis that: </w:t>
      </w:r>
    </w:p>
    <w:p w14:paraId="305C3AF9" w14:textId="77777777" w:rsidR="00934816" w:rsidRPr="00696D13" w:rsidRDefault="00934816" w:rsidP="00283DFA">
      <w:pPr>
        <w:pStyle w:val="ListParagraph"/>
        <w:numPr>
          <w:ilvl w:val="1"/>
          <w:numId w:val="22"/>
        </w:numPr>
      </w:pPr>
      <w:r w:rsidRPr="00696D13">
        <w:t xml:space="preserve">the application involves dealing with a large volume of information </w:t>
      </w:r>
    </w:p>
    <w:p w14:paraId="5D4F334E" w14:textId="77777777" w:rsidR="00934816" w:rsidRPr="00696D13" w:rsidRDefault="00934816" w:rsidP="00283DFA">
      <w:pPr>
        <w:pStyle w:val="ListParagraph"/>
        <w:numPr>
          <w:ilvl w:val="1"/>
          <w:numId w:val="22"/>
        </w:numPr>
      </w:pPr>
      <w:r w:rsidRPr="00696D13">
        <w:t xml:space="preserve">the access application is complex, or </w:t>
      </w:r>
    </w:p>
    <w:p w14:paraId="427010CD" w14:textId="58A0121A" w:rsidR="00934816" w:rsidRPr="00696D13" w:rsidRDefault="00934816" w:rsidP="00283DFA">
      <w:pPr>
        <w:pStyle w:val="ListParagraph"/>
        <w:numPr>
          <w:ilvl w:val="1"/>
          <w:numId w:val="22"/>
        </w:numPr>
      </w:pPr>
      <w:r w:rsidRPr="00696D13">
        <w:t>there are other exceptional circumstances</w:t>
      </w:r>
      <w:r w:rsidR="00F06507" w:rsidRPr="00696D13">
        <w:t>,</w:t>
      </w:r>
      <w:r w:rsidRPr="00696D13">
        <w:rPr>
          <w:rStyle w:val="FootnoteReference"/>
        </w:rPr>
        <w:footnoteReference w:id="45"/>
      </w:r>
      <w:r w:rsidR="00F06507" w:rsidRPr="00696D13">
        <w:t xml:space="preserve"> or</w:t>
      </w:r>
    </w:p>
    <w:p w14:paraId="60415DAA" w14:textId="77777777" w:rsidR="00934816" w:rsidRPr="00696D13" w:rsidRDefault="00934816" w:rsidP="00283DFA">
      <w:pPr>
        <w:pStyle w:val="ListParagraph"/>
        <w:numPr>
          <w:ilvl w:val="0"/>
          <w:numId w:val="22"/>
        </w:numPr>
      </w:pPr>
      <w:r w:rsidRPr="00696D13">
        <w:t>not recommended and why.</w:t>
      </w:r>
    </w:p>
    <w:p w14:paraId="46B330C1" w14:textId="2EA5D075" w:rsidR="00934816" w:rsidRPr="00696D13" w:rsidRDefault="00934816" w:rsidP="00283DFA">
      <w:pPr>
        <w:ind w:right="-306"/>
      </w:pPr>
      <w:r w:rsidRPr="00696D13">
        <w:t xml:space="preserve">As outlined in </w:t>
      </w:r>
      <w:hyperlink r:id="rId32" w:history="1">
        <w:r w:rsidRPr="00696D13">
          <w:rPr>
            <w:rStyle w:val="Hyperlink"/>
            <w:i/>
          </w:rPr>
          <w:t xml:space="preserve">Guideline </w:t>
        </w:r>
        <w:r w:rsidR="008E02AC" w:rsidRPr="00696D13">
          <w:rPr>
            <w:rStyle w:val="Hyperlink"/>
            <w:i/>
          </w:rPr>
          <w:t>3 of 6</w:t>
        </w:r>
        <w:r w:rsidRPr="00696D13">
          <w:rPr>
            <w:rStyle w:val="Hyperlink"/>
            <w:i/>
          </w:rPr>
          <w:t xml:space="preserve"> Dealing with access applications</w:t>
        </w:r>
      </w:hyperlink>
      <w:r w:rsidRPr="00696D13">
        <w:t>:</w:t>
      </w:r>
    </w:p>
    <w:p w14:paraId="63622877" w14:textId="77777777" w:rsidR="00934816" w:rsidRPr="00696D13" w:rsidRDefault="00934816" w:rsidP="00283DFA">
      <w:pPr>
        <w:pStyle w:val="ListParagraph"/>
        <w:numPr>
          <w:ilvl w:val="0"/>
          <w:numId w:val="22"/>
        </w:numPr>
        <w:ind w:right="-448"/>
      </w:pPr>
      <w:r w:rsidRPr="00696D13">
        <w:rPr>
          <w:i/>
          <w:iCs/>
        </w:rPr>
        <w:t>Complex</w:t>
      </w:r>
      <w:r w:rsidRPr="00696D13">
        <w:t xml:space="preserve"> is not defined, but the FOI Act does provide an example of a ‘complex’ application</w:t>
      </w:r>
      <w:r w:rsidR="006515A1" w:rsidRPr="00696D13">
        <w:rPr>
          <w:rStyle w:val="FootnoteReference"/>
        </w:rPr>
        <w:footnoteReference w:id="46"/>
      </w:r>
      <w:r w:rsidRPr="00696D13">
        <w:t xml:space="preserve"> as one where multiple, conflicting public interest factors apply to the information covered by the application and extensive third party consultation is required. It will be a matter for the respondent to satisfy the Ombudsman that the access application is complex when applying for more time under s 42(1). </w:t>
      </w:r>
    </w:p>
    <w:p w14:paraId="47B73A97" w14:textId="1CCB50D2" w:rsidR="00934816" w:rsidRPr="00696D13" w:rsidRDefault="00934816" w:rsidP="00283DFA">
      <w:pPr>
        <w:pStyle w:val="ListParagraph"/>
        <w:numPr>
          <w:ilvl w:val="0"/>
          <w:numId w:val="22"/>
        </w:numPr>
      </w:pPr>
      <w:r w:rsidRPr="00696D13">
        <w:t>The FOI Act is also silent on what constitutes ‘exceptional circumstances’</w:t>
      </w:r>
      <w:r w:rsidR="00F06507" w:rsidRPr="00696D13">
        <w:t xml:space="preserve">, although </w:t>
      </w:r>
      <w:r w:rsidRPr="00696D13">
        <w:t>the Macquarie Online Dictionary defines ‘exceptional’ as unusual or extraordinary.</w:t>
      </w:r>
      <w:r w:rsidR="006515A1" w:rsidRPr="00696D13">
        <w:rPr>
          <w:rStyle w:val="FootnoteReference"/>
        </w:rPr>
        <w:footnoteReference w:id="47"/>
      </w:r>
      <w:r w:rsidRPr="00696D13">
        <w:t xml:space="preserve"> </w:t>
      </w:r>
    </w:p>
    <w:p w14:paraId="5B4F9922" w14:textId="77777777" w:rsidR="00934816" w:rsidRPr="00696D13" w:rsidRDefault="00934816" w:rsidP="00283DFA">
      <w:pPr>
        <w:keepNext/>
        <w:keepLines/>
      </w:pPr>
      <w:r w:rsidRPr="00696D13">
        <w:lastRenderedPageBreak/>
        <w:t>The case officer will also provide a recommendation as to whether it is appropriate to impose any conditions if an extension is granted, such as a requirement to:</w:t>
      </w:r>
    </w:p>
    <w:p w14:paraId="17B284DF" w14:textId="77777777" w:rsidR="00934816" w:rsidRPr="00696D13" w:rsidRDefault="00934816" w:rsidP="00283DFA">
      <w:pPr>
        <w:pStyle w:val="ListParagraph"/>
        <w:keepNext/>
        <w:keepLines/>
        <w:numPr>
          <w:ilvl w:val="0"/>
          <w:numId w:val="22"/>
        </w:numPr>
      </w:pPr>
      <w:r w:rsidRPr="00696D13">
        <w:t xml:space="preserve">provide regular updates on the progress of processing the application </w:t>
      </w:r>
    </w:p>
    <w:p w14:paraId="36A0187C" w14:textId="77777777" w:rsidR="00934816" w:rsidRPr="00696D13" w:rsidRDefault="00934816" w:rsidP="00283DFA">
      <w:pPr>
        <w:pStyle w:val="ListParagraph"/>
        <w:keepNext/>
        <w:keepLines/>
        <w:numPr>
          <w:ilvl w:val="0"/>
          <w:numId w:val="22"/>
        </w:numPr>
      </w:pPr>
      <w:r w:rsidRPr="00696D13">
        <w:t xml:space="preserve">agree to a timetable to progress the application </w:t>
      </w:r>
    </w:p>
    <w:p w14:paraId="36D80CBD" w14:textId="77777777" w:rsidR="00934816" w:rsidRPr="00696D13" w:rsidRDefault="00934816" w:rsidP="00283DFA">
      <w:pPr>
        <w:pStyle w:val="ListParagraph"/>
        <w:keepNext/>
        <w:keepLines/>
        <w:numPr>
          <w:ilvl w:val="0"/>
          <w:numId w:val="22"/>
        </w:numPr>
      </w:pPr>
      <w:r w:rsidRPr="00696D13">
        <w:t xml:space="preserve">provides information progressively (i.e. making the decision in tranches). </w:t>
      </w:r>
    </w:p>
    <w:p w14:paraId="196D7146" w14:textId="77777777" w:rsidR="00934816" w:rsidRPr="00696D13" w:rsidRDefault="00934816" w:rsidP="009C1F8E">
      <w:pPr>
        <w:keepNext/>
        <w:keepLines/>
      </w:pPr>
      <w:r w:rsidRPr="00696D13">
        <w:t>When reviewing the case officer’s recommendation and deciding whether to grant the extension of time request, the delegate will take into account:</w:t>
      </w:r>
    </w:p>
    <w:p w14:paraId="169F5044" w14:textId="1EE66EF7" w:rsidR="00934816" w:rsidRPr="00696D13" w:rsidRDefault="00934816" w:rsidP="009C1F8E">
      <w:pPr>
        <w:pStyle w:val="ListParagraph"/>
        <w:keepNext/>
        <w:keepLines/>
        <w:numPr>
          <w:ilvl w:val="0"/>
          <w:numId w:val="27"/>
        </w:numPr>
      </w:pPr>
      <w:r w:rsidRPr="00696D13">
        <w:t>the objects of the FOI Act</w:t>
      </w:r>
    </w:p>
    <w:p w14:paraId="78D6FF44" w14:textId="77777777" w:rsidR="00934816" w:rsidRPr="00696D13" w:rsidRDefault="00934816" w:rsidP="009C1F8E">
      <w:pPr>
        <w:pStyle w:val="ListParagraph"/>
        <w:keepNext/>
        <w:keepLines/>
        <w:numPr>
          <w:ilvl w:val="0"/>
          <w:numId w:val="27"/>
        </w:numPr>
      </w:pPr>
      <w:r w:rsidRPr="00696D13">
        <w:t xml:space="preserve">the importance of encouraging timely resolution of access applications as required under s 42(4). </w:t>
      </w:r>
    </w:p>
    <w:p w14:paraId="6B0BC73E" w14:textId="77777777" w:rsidR="00934816" w:rsidRPr="00696D13" w:rsidRDefault="00934816" w:rsidP="00934816">
      <w:r w:rsidRPr="00696D13">
        <w:t xml:space="preserve">The </w:t>
      </w:r>
      <w:r w:rsidR="00647BE3" w:rsidRPr="00696D13">
        <w:t>delegate</w:t>
      </w:r>
      <w:r w:rsidRPr="00696D13">
        <w:t xml:space="preserve"> will also consider: </w:t>
      </w:r>
    </w:p>
    <w:p w14:paraId="3DE772F6" w14:textId="77777777" w:rsidR="00934816" w:rsidRPr="00696D13" w:rsidRDefault="00934816" w:rsidP="001742D0">
      <w:pPr>
        <w:pStyle w:val="ListParagraph"/>
        <w:numPr>
          <w:ilvl w:val="0"/>
          <w:numId w:val="22"/>
        </w:numPr>
      </w:pPr>
      <w:r w:rsidRPr="00696D13">
        <w:t xml:space="preserve">the respondent’s reasons for applying for an extension of time </w:t>
      </w:r>
    </w:p>
    <w:p w14:paraId="73320E52" w14:textId="77777777" w:rsidR="00134754" w:rsidRPr="00696D13" w:rsidRDefault="00934816" w:rsidP="001742D0">
      <w:pPr>
        <w:pStyle w:val="ListParagraph"/>
        <w:numPr>
          <w:ilvl w:val="0"/>
          <w:numId w:val="22"/>
        </w:numPr>
      </w:pPr>
      <w:r w:rsidRPr="00696D13">
        <w:t>if the applicant has already agreed to an extension of time previously</w:t>
      </w:r>
    </w:p>
    <w:p w14:paraId="625C6084" w14:textId="564D43ED" w:rsidR="00934816" w:rsidRPr="00696D13" w:rsidRDefault="00134754" w:rsidP="00283DFA">
      <w:pPr>
        <w:pStyle w:val="ListParagraph"/>
        <w:keepNext/>
        <w:keepLines/>
        <w:numPr>
          <w:ilvl w:val="0"/>
          <w:numId w:val="22"/>
        </w:numPr>
      </w:pPr>
      <w:r w:rsidRPr="00696D13">
        <w:t>the functions and business of the agency</w:t>
      </w:r>
    </w:p>
    <w:p w14:paraId="0CEF8431" w14:textId="77777777" w:rsidR="00934816" w:rsidRPr="00696D13" w:rsidRDefault="00934816" w:rsidP="001742D0">
      <w:pPr>
        <w:pStyle w:val="ListParagraph"/>
        <w:numPr>
          <w:ilvl w:val="0"/>
          <w:numId w:val="22"/>
        </w:numPr>
      </w:pPr>
      <w:r w:rsidRPr="00696D13">
        <w:t xml:space="preserve">the work that still needs to be done to finalise the access application. </w:t>
      </w:r>
    </w:p>
    <w:p w14:paraId="5BAF1647" w14:textId="77777777" w:rsidR="00934816" w:rsidRPr="00696D13" w:rsidRDefault="00934816" w:rsidP="00934816">
      <w:r w:rsidRPr="00696D13">
        <w:t>If an extension of time is granted, the Ombudsman will notify the respondent and the applicant.</w:t>
      </w:r>
      <w:r w:rsidRPr="00696D13">
        <w:rPr>
          <w:rStyle w:val="FootnoteReference"/>
        </w:rPr>
        <w:footnoteReference w:id="48"/>
      </w:r>
      <w:r w:rsidRPr="00696D13">
        <w:t xml:space="preserve"> This will include an explanation of any conditions upon which the extension is granted.</w:t>
      </w:r>
    </w:p>
    <w:p w14:paraId="66F690C2" w14:textId="77777777" w:rsidR="008041DE" w:rsidRPr="00696D13" w:rsidRDefault="00934816" w:rsidP="008041DE">
      <w:pPr>
        <w:keepNext/>
        <w:keepLines/>
        <w:pBdr>
          <w:top w:val="single" w:sz="4" w:space="1" w:color="auto"/>
          <w:left w:val="single" w:sz="4" w:space="4" w:color="auto"/>
          <w:bottom w:val="single" w:sz="4" w:space="1" w:color="auto"/>
          <w:right w:val="single" w:sz="4" w:space="4" w:color="auto"/>
        </w:pBdr>
        <w:shd w:val="clear" w:color="auto" w:fill="D9E2F3" w:themeFill="accent5" w:themeFillTint="33"/>
      </w:pPr>
      <w:r w:rsidRPr="00696D13">
        <w:rPr>
          <w:b/>
        </w:rPr>
        <w:t xml:space="preserve">Note: </w:t>
      </w:r>
    </w:p>
    <w:p w14:paraId="1C1C630E" w14:textId="77777777" w:rsidR="00283DFA" w:rsidRPr="00696D13" w:rsidRDefault="00283DFA" w:rsidP="00283DFA">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It should be noted that agencies and Ministers should not seek extensions of time from the Ombudsman as a matter of course. </w:t>
      </w:r>
    </w:p>
    <w:p w14:paraId="0810DE3D" w14:textId="77777777" w:rsidR="009E4B3D" w:rsidRPr="00696D13" w:rsidRDefault="00283DFA" w:rsidP="009E4B3D">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The onus is on agencies and Ministers to demonstrate to the Ombudsman why an extension of time is appropriate in the circumstances. Agencies and Ministers should consider what factors contribute to the exceptional circumstances of the case.</w:t>
      </w:r>
    </w:p>
    <w:p w14:paraId="0A2A8EF3" w14:textId="77777777" w:rsidR="009E4B3D" w:rsidRPr="00696D13" w:rsidRDefault="009E4B3D" w:rsidP="009E4B3D">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There is no obligation for the Ombudsman to consult with the applicant about a request for an extension of time under s 42. The Ombudsman may, however, consider such consultation to be relevant in the circumstances.</w:t>
      </w:r>
    </w:p>
    <w:p w14:paraId="1DBAAA04" w14:textId="5D6416DC" w:rsidR="00934816" w:rsidRPr="00696D13" w:rsidRDefault="00934816" w:rsidP="001742D0">
      <w:pPr>
        <w:pStyle w:val="ListParagraph"/>
        <w:keepNext/>
        <w:keepLines/>
        <w:numPr>
          <w:ilvl w:val="0"/>
          <w:numId w:val="26"/>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Further advice for respondents on what to include in their request and how to apply f</w:t>
      </w:r>
      <w:r w:rsidR="00031C54" w:rsidRPr="00696D13">
        <w:t>or an extension is available in</w:t>
      </w:r>
      <w:hyperlink r:id="rId33" w:history="1">
        <w:r w:rsidR="00031C54" w:rsidRPr="00696D13">
          <w:rPr>
            <w:rStyle w:val="Hyperlink"/>
            <w:u w:val="none"/>
          </w:rPr>
          <w:t xml:space="preserve"> </w:t>
        </w:r>
        <w:r w:rsidRPr="00696D13">
          <w:rPr>
            <w:rStyle w:val="Hyperlink"/>
            <w:i/>
          </w:rPr>
          <w:t>Guideline 3 of 6 Dealing with access applications</w:t>
        </w:r>
      </w:hyperlink>
      <w:r w:rsidR="00021773" w:rsidRPr="00696D13">
        <w:rPr>
          <w:rStyle w:val="Hyperlink"/>
          <w:i/>
        </w:rPr>
        <w:t>.</w:t>
      </w:r>
    </w:p>
    <w:p w14:paraId="1D19159A" w14:textId="77777777" w:rsidR="00934816" w:rsidRPr="00696D13" w:rsidRDefault="00934816" w:rsidP="001742D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It is open to the Ombudsman to amend or cancel an extension of time under 42(6) if the Ombudsman considers it appropriate having regard to the objects of the FOI Act or the importance of encouraging timely resolution of access actions, or where a condition imposed has not been complied with</w:t>
      </w:r>
      <w:r w:rsidR="00021773" w:rsidRPr="00696D13">
        <w:t>.</w:t>
      </w:r>
    </w:p>
    <w:p w14:paraId="665E669F" w14:textId="77777777" w:rsidR="00934816" w:rsidRPr="00696D13" w:rsidRDefault="00934816" w:rsidP="001742D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E2F3" w:themeFill="accent5" w:themeFillTint="33"/>
      </w:pPr>
      <w:r w:rsidRPr="00696D13">
        <w:t xml:space="preserve">The Ombudsman will advise </w:t>
      </w:r>
      <w:r w:rsidR="009C1F8E" w:rsidRPr="00696D13">
        <w:t xml:space="preserve">all parties </w:t>
      </w:r>
      <w:r w:rsidRPr="00696D13">
        <w:t>if this occurs.</w:t>
      </w:r>
      <w:r w:rsidRPr="00696D13">
        <w:rPr>
          <w:rStyle w:val="FootnoteReference"/>
        </w:rPr>
        <w:footnoteReference w:id="49"/>
      </w:r>
    </w:p>
    <w:p w14:paraId="4E93CC02" w14:textId="6D33C724" w:rsidR="002104D0" w:rsidRPr="00696D13" w:rsidRDefault="000A1ABE" w:rsidP="009E0830">
      <w:pPr>
        <w:pStyle w:val="Heading2"/>
        <w:numPr>
          <w:ilvl w:val="1"/>
          <w:numId w:val="2"/>
        </w:numPr>
        <w:ind w:left="426" w:hanging="426"/>
      </w:pPr>
      <w:bookmarkStart w:id="73" w:name="_Ombudsman_extension_-_1"/>
      <w:bookmarkEnd w:id="73"/>
      <w:r w:rsidRPr="00696D13">
        <w:lastRenderedPageBreak/>
        <w:t xml:space="preserve"> </w:t>
      </w:r>
      <w:bookmarkStart w:id="74" w:name="_Toc39119992"/>
      <w:r w:rsidR="00934816" w:rsidRPr="00696D13">
        <w:t>Ombudsman extension</w:t>
      </w:r>
      <w:r w:rsidR="00BD6D2F" w:rsidRPr="00696D13">
        <w:rPr>
          <w:rFonts w:cs="Calibri"/>
        </w:rPr>
        <w:t>—</w:t>
      </w:r>
      <w:r w:rsidR="00934816" w:rsidRPr="00696D13">
        <w:t>deemed refusal</w:t>
      </w:r>
      <w:bookmarkEnd w:id="74"/>
      <w:r w:rsidR="00934816" w:rsidRPr="00696D13">
        <w:t xml:space="preserve"> </w:t>
      </w:r>
    </w:p>
    <w:p w14:paraId="1706584C" w14:textId="77777777" w:rsidR="002104D0" w:rsidRPr="00696D13" w:rsidRDefault="002104D0" w:rsidP="009E0830">
      <w:pPr>
        <w:pStyle w:val="Heading2"/>
        <w:numPr>
          <w:ilvl w:val="2"/>
          <w:numId w:val="2"/>
        </w:numPr>
        <w:ind w:left="1418" w:hanging="1418"/>
      </w:pPr>
      <w:bookmarkStart w:id="75" w:name="_Toc39119993"/>
      <w:r w:rsidRPr="00696D13">
        <w:t>Overview</w:t>
      </w:r>
      <w:bookmarkEnd w:id="75"/>
    </w:p>
    <w:p w14:paraId="697620D7" w14:textId="77777777" w:rsidR="002104D0" w:rsidRPr="00696D13" w:rsidRDefault="002104D0" w:rsidP="009E0830">
      <w:pPr>
        <w:keepNext/>
        <w:keepLines/>
        <w:ind w:right="119"/>
      </w:pPr>
      <w:r w:rsidRPr="00696D13">
        <w:t>Where the Ombudsman is reviewing a deemed refusal decision, the respondent may apply to the Ombudsman to set aside the deemed decision and request for further time to deal with the access application.</w:t>
      </w:r>
      <w:r w:rsidRPr="00696D13">
        <w:rPr>
          <w:rStyle w:val="FootnoteReference"/>
        </w:rPr>
        <w:footnoteReference w:id="50"/>
      </w:r>
    </w:p>
    <w:p w14:paraId="73D6D203" w14:textId="77777777" w:rsidR="002104D0" w:rsidRPr="00696D13" w:rsidRDefault="002104D0" w:rsidP="009C1F8E">
      <w:pPr>
        <w:keepNext/>
        <w:keepLines/>
        <w:ind w:right="119"/>
      </w:pPr>
      <w:r w:rsidRPr="00696D13">
        <w:t xml:space="preserve">If this does not occur, but the respondent proceeds to make an out-of-time decision on the application prior to the Ombudsman making a decision on the review application, for the purposes of the review, this actual decision may be substituted for the deemed decision. </w:t>
      </w:r>
    </w:p>
    <w:p w14:paraId="1343AB3D" w14:textId="77777777" w:rsidR="002104D0" w:rsidRPr="00696D13" w:rsidRDefault="002104D0" w:rsidP="009C1F8E">
      <w:pPr>
        <w:ind w:right="119"/>
      </w:pPr>
      <w:r w:rsidRPr="00696D13">
        <w:t>This will not, however, automatically finalise the Ombudsman review. We will generally consult with the applicant as to whether or not</w:t>
      </w:r>
      <w:r w:rsidR="006515A1" w:rsidRPr="00696D13">
        <w:t xml:space="preserve"> </w:t>
      </w:r>
      <w:r w:rsidRPr="00696D13">
        <w:t>they wish to continue with the Ombudsman review.</w:t>
      </w:r>
    </w:p>
    <w:p w14:paraId="260CF73D" w14:textId="77777777" w:rsidR="002104D0" w:rsidRPr="00696D13" w:rsidRDefault="002104D0" w:rsidP="006C6A77">
      <w:pPr>
        <w:pStyle w:val="Heading2"/>
        <w:numPr>
          <w:ilvl w:val="2"/>
          <w:numId w:val="2"/>
        </w:numPr>
        <w:ind w:left="1418" w:hanging="1418"/>
      </w:pPr>
      <w:bookmarkStart w:id="76" w:name="_Toc39119994"/>
      <w:r w:rsidRPr="00696D13">
        <w:t>Considering the application</w:t>
      </w:r>
      <w:bookmarkEnd w:id="76"/>
    </w:p>
    <w:p w14:paraId="6CE8D8FA" w14:textId="7923BA92" w:rsidR="00934816" w:rsidRPr="00696D13" w:rsidRDefault="00934816" w:rsidP="00D924E8">
      <w:pPr>
        <w:keepNext/>
        <w:keepLines/>
      </w:pPr>
      <w:r w:rsidRPr="00696D13">
        <w:t>When processing an application for an extension of time under s 78, case officer</w:t>
      </w:r>
      <w:r w:rsidR="009C1F8E" w:rsidRPr="00696D13">
        <w:t>s</w:t>
      </w:r>
      <w:r w:rsidRPr="00696D13">
        <w:t xml:space="preserve"> will first confirm that it meets basic validity requirements, that </w:t>
      </w:r>
      <w:r w:rsidR="00B825AE" w:rsidRPr="00696D13">
        <w:t>t</w:t>
      </w:r>
      <w:r w:rsidRPr="00696D13">
        <w:t>he respondent has not previously sought an extension from the Ombudsman under s 42</w:t>
      </w:r>
      <w:r w:rsidR="00BD6D2F" w:rsidRPr="00696D13">
        <w:rPr>
          <w:rFonts w:cs="Calibri"/>
        </w:rPr>
        <w:t>—</w:t>
      </w:r>
      <w:r w:rsidRPr="00696D13">
        <w:t xml:space="preserve">see </w:t>
      </w:r>
      <w:hyperlink w:anchor="_Ombudsman_extension_-" w:history="1">
        <w:r w:rsidRPr="00696D13">
          <w:rPr>
            <w:rStyle w:val="Hyperlink"/>
          </w:rPr>
          <w:t>section 5.2 Ombudsman extension – unfinalised application</w:t>
        </w:r>
      </w:hyperlink>
      <w:r w:rsidRPr="00696D13">
        <w:t xml:space="preserve"> above</w:t>
      </w:r>
      <w:r w:rsidR="006515A1" w:rsidRPr="00696D13">
        <w:t>.</w:t>
      </w:r>
      <w:r w:rsidRPr="00696D13">
        <w:t xml:space="preserve"> </w:t>
      </w:r>
    </w:p>
    <w:p w14:paraId="3BD8E668" w14:textId="77777777" w:rsidR="00934816" w:rsidRPr="00696D13" w:rsidRDefault="00934816" w:rsidP="00934816">
      <w:r w:rsidRPr="00696D13">
        <w:t>The case officer will also provide a recommendation as to whether it is appropriate to impose any conditions if an extension is granted, such as a requirement to:</w:t>
      </w:r>
    </w:p>
    <w:p w14:paraId="0B0BF9BA" w14:textId="77777777" w:rsidR="00934816" w:rsidRPr="00696D13" w:rsidRDefault="00934816" w:rsidP="001742D0">
      <w:pPr>
        <w:pStyle w:val="ListParagraph"/>
        <w:numPr>
          <w:ilvl w:val="0"/>
          <w:numId w:val="22"/>
        </w:numPr>
      </w:pPr>
      <w:r w:rsidRPr="00696D13">
        <w:t xml:space="preserve">provide regular updates on the progress of processing the application </w:t>
      </w:r>
    </w:p>
    <w:p w14:paraId="65781528" w14:textId="31E056FC" w:rsidR="00934816" w:rsidRPr="00696D13" w:rsidRDefault="00934816" w:rsidP="001742D0">
      <w:pPr>
        <w:pStyle w:val="ListParagraph"/>
        <w:numPr>
          <w:ilvl w:val="0"/>
          <w:numId w:val="22"/>
        </w:numPr>
      </w:pPr>
      <w:r w:rsidRPr="00696D13">
        <w:t>agree to a timetable to progress the application</w:t>
      </w:r>
      <w:r w:rsidR="00F06507" w:rsidRPr="00696D13">
        <w:t>, and/or</w:t>
      </w:r>
    </w:p>
    <w:p w14:paraId="4AD08F66" w14:textId="77777777" w:rsidR="00934816" w:rsidRPr="00696D13" w:rsidRDefault="00934816" w:rsidP="001742D0">
      <w:pPr>
        <w:pStyle w:val="ListParagraph"/>
        <w:numPr>
          <w:ilvl w:val="0"/>
          <w:numId w:val="22"/>
        </w:numPr>
      </w:pPr>
      <w:r w:rsidRPr="00696D13">
        <w:t xml:space="preserve">provide information progressively (i.e. making the decision in tranches). </w:t>
      </w:r>
    </w:p>
    <w:p w14:paraId="3E1A1D2A" w14:textId="77777777" w:rsidR="00934816" w:rsidRPr="00696D13" w:rsidRDefault="00934816" w:rsidP="00CB4AAC">
      <w:pPr>
        <w:keepNext/>
        <w:keepLines/>
      </w:pPr>
      <w:r w:rsidRPr="00696D13">
        <w:t>When reviewing the case officer’s recommendation and deciding whether to grant the extension of time request and set aside the deemed refusal decision, the delegate will take into account:</w:t>
      </w:r>
    </w:p>
    <w:p w14:paraId="0ADD9752" w14:textId="77777777" w:rsidR="00934816" w:rsidRPr="00696D13" w:rsidRDefault="00934816" w:rsidP="00CB4AAC">
      <w:pPr>
        <w:pStyle w:val="ListParagraph"/>
        <w:keepNext/>
        <w:keepLines/>
        <w:numPr>
          <w:ilvl w:val="0"/>
          <w:numId w:val="24"/>
        </w:numPr>
      </w:pPr>
      <w:r w:rsidRPr="00696D13">
        <w:t>the objects of the FOI Act</w:t>
      </w:r>
    </w:p>
    <w:p w14:paraId="7202EE11" w14:textId="77777777" w:rsidR="00934816" w:rsidRPr="00696D13" w:rsidRDefault="00934816" w:rsidP="00CB4AAC">
      <w:pPr>
        <w:pStyle w:val="ListParagraph"/>
        <w:keepNext/>
        <w:keepLines/>
        <w:numPr>
          <w:ilvl w:val="0"/>
          <w:numId w:val="24"/>
        </w:numPr>
      </w:pPr>
      <w:r w:rsidRPr="00696D13">
        <w:t>the importance of encouraging timely resolution of access applications under s 78(4)</w:t>
      </w:r>
    </w:p>
    <w:p w14:paraId="7573F4BD" w14:textId="77777777" w:rsidR="00934816" w:rsidRPr="00696D13" w:rsidRDefault="00934816" w:rsidP="00CB4AAC">
      <w:pPr>
        <w:pStyle w:val="ListParagraph"/>
        <w:keepNext/>
        <w:keepLines/>
        <w:numPr>
          <w:ilvl w:val="0"/>
          <w:numId w:val="24"/>
        </w:numPr>
      </w:pPr>
      <w:r w:rsidRPr="00696D13">
        <w:t xml:space="preserve">the details of the access application </w:t>
      </w:r>
    </w:p>
    <w:p w14:paraId="7C80EC85" w14:textId="77777777" w:rsidR="00934816" w:rsidRPr="00696D13" w:rsidRDefault="00934816" w:rsidP="00CB4AAC">
      <w:pPr>
        <w:pStyle w:val="ListParagraph"/>
        <w:keepNext/>
        <w:keepLines/>
        <w:numPr>
          <w:ilvl w:val="0"/>
          <w:numId w:val="24"/>
        </w:numPr>
      </w:pPr>
      <w:r w:rsidRPr="00696D13">
        <w:t>the complexity involved in processing the access application</w:t>
      </w:r>
    </w:p>
    <w:p w14:paraId="78FE9FE0" w14:textId="77777777" w:rsidR="00934816" w:rsidRPr="00696D13" w:rsidRDefault="00934816" w:rsidP="00CB4AAC">
      <w:pPr>
        <w:pStyle w:val="ListParagraph"/>
        <w:keepNext/>
        <w:keepLines/>
        <w:numPr>
          <w:ilvl w:val="0"/>
          <w:numId w:val="24"/>
        </w:numPr>
      </w:pPr>
      <w:r w:rsidRPr="00696D13">
        <w:t>the reasons for the delay in making a decision in time</w:t>
      </w:r>
    </w:p>
    <w:p w14:paraId="5B48546D" w14:textId="225323C2" w:rsidR="006515A1" w:rsidRPr="00696D13" w:rsidRDefault="006515A1" w:rsidP="00CB4AAC">
      <w:pPr>
        <w:pStyle w:val="ListParagraph"/>
        <w:keepNext/>
        <w:keepLines/>
        <w:numPr>
          <w:ilvl w:val="0"/>
          <w:numId w:val="24"/>
        </w:numPr>
      </w:pPr>
      <w:r w:rsidRPr="00696D13">
        <w:t>the functions and business of the agency</w:t>
      </w:r>
      <w:r w:rsidR="00F06507" w:rsidRPr="00696D13">
        <w:t>, and/or</w:t>
      </w:r>
    </w:p>
    <w:p w14:paraId="00DBC3C6" w14:textId="77777777" w:rsidR="00934816" w:rsidRPr="00696D13" w:rsidRDefault="00934816" w:rsidP="00CB4AAC">
      <w:pPr>
        <w:pStyle w:val="ListParagraph"/>
        <w:keepNext/>
        <w:keepLines/>
        <w:numPr>
          <w:ilvl w:val="0"/>
          <w:numId w:val="24"/>
        </w:numPr>
      </w:pPr>
      <w:r w:rsidRPr="00696D13">
        <w:t xml:space="preserve">whether the respondent has communicated with the applicant about the delay. </w:t>
      </w:r>
    </w:p>
    <w:p w14:paraId="09F2452C" w14:textId="77777777" w:rsidR="00934816" w:rsidRPr="00696D13" w:rsidRDefault="00934816" w:rsidP="00934816">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rPr>
          <w:b/>
        </w:rPr>
        <w:t>Note:</w:t>
      </w:r>
    </w:p>
    <w:p w14:paraId="2E544BFA" w14:textId="77777777" w:rsidR="00934816" w:rsidRPr="00696D13" w:rsidRDefault="00934816" w:rsidP="001742D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696D13">
        <w:t xml:space="preserve">There is no obligation for the Ombudsman to consult with the applicant about a request for an extension of time under s 78. The Ombudsman may, however, consider </w:t>
      </w:r>
      <w:r w:rsidR="006515A1" w:rsidRPr="00696D13">
        <w:t xml:space="preserve">such consultation to be </w:t>
      </w:r>
      <w:r w:rsidRPr="00696D13">
        <w:t>relevant</w:t>
      </w:r>
      <w:r w:rsidR="006515A1" w:rsidRPr="00696D13">
        <w:t xml:space="preserve"> in the circumstances</w:t>
      </w:r>
      <w:r w:rsidRPr="00696D13">
        <w:t>.</w:t>
      </w:r>
    </w:p>
    <w:sectPr w:rsidR="00934816" w:rsidRPr="00696D13" w:rsidSect="0058708B">
      <w:headerReference w:type="default" r:id="rId34"/>
      <w:footerReference w:type="default" r:id="rId35"/>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4819" w14:textId="77777777" w:rsidR="00042C4B" w:rsidRDefault="00042C4B" w:rsidP="00187082">
      <w:pPr>
        <w:spacing w:after="0" w:line="240" w:lineRule="auto"/>
      </w:pPr>
      <w:r>
        <w:separator/>
      </w:r>
    </w:p>
  </w:endnote>
  <w:endnote w:type="continuationSeparator" w:id="0">
    <w:p w14:paraId="6671F58E" w14:textId="77777777" w:rsidR="00042C4B" w:rsidRDefault="00042C4B" w:rsidP="00187082">
      <w:pPr>
        <w:spacing w:after="0" w:line="240" w:lineRule="auto"/>
      </w:pPr>
      <w:r>
        <w:continuationSeparator/>
      </w:r>
    </w:p>
  </w:endnote>
  <w:endnote w:type="continuationNotice" w:id="1">
    <w:p w14:paraId="67A8F464" w14:textId="77777777" w:rsidR="00042C4B" w:rsidRDefault="00042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B595" w14:textId="77777777" w:rsidR="002D1648" w:rsidRDefault="002D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9072" w14:textId="52DD1361" w:rsidR="00042C4B" w:rsidRDefault="00042C4B">
    <w:pPr>
      <w:pStyle w:val="Footer"/>
      <w:jc w:val="right"/>
    </w:pPr>
  </w:p>
  <w:p w14:paraId="2E066A7D" w14:textId="1A7BF1D0" w:rsidR="00042C4B" w:rsidRPr="002D1648" w:rsidRDefault="002D1648" w:rsidP="002D1648">
    <w:pPr>
      <w:pStyle w:val="Footer"/>
      <w:jc w:val="center"/>
      <w:rPr>
        <w:rFonts w:ascii="Arial" w:hAnsi="Arial" w:cs="Arial"/>
        <w:sz w:val="14"/>
      </w:rPr>
    </w:pPr>
    <w:r w:rsidRPr="002D164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C83" w14:textId="77777777" w:rsidR="002D1648" w:rsidRDefault="002D16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133392"/>
      <w:docPartObj>
        <w:docPartGallery w:val="Page Numbers (Bottom of Page)"/>
        <w:docPartUnique/>
      </w:docPartObj>
    </w:sdtPr>
    <w:sdtEndPr/>
    <w:sdtContent>
      <w:sdt>
        <w:sdtPr>
          <w:id w:val="-1773939279"/>
          <w:docPartObj>
            <w:docPartGallery w:val="Page Numbers (Top of Page)"/>
            <w:docPartUnique/>
          </w:docPartObj>
        </w:sdtPr>
        <w:sdtEndPr/>
        <w:sdtContent>
          <w:p w14:paraId="228DA85E" w14:textId="566AA703" w:rsidR="00302421" w:rsidRDefault="003024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7B2D">
              <w:rPr>
                <w:b/>
                <w:bCs/>
                <w:noProof/>
              </w:rPr>
              <w:t>19</w:t>
            </w:r>
            <w:r>
              <w:rPr>
                <w:b/>
                <w:bCs/>
                <w:sz w:val="24"/>
                <w:szCs w:val="24"/>
              </w:rPr>
              <w:fldChar w:fldCharType="end"/>
            </w:r>
            <w:r w:rsidR="0058708B">
              <w:t xml:space="preserve"> of </w:t>
            </w:r>
            <w:r w:rsidR="0058708B" w:rsidRPr="0058708B">
              <w:rPr>
                <w:b/>
                <w:bCs/>
              </w:rPr>
              <w:t>25</w:t>
            </w:r>
          </w:p>
        </w:sdtContent>
      </w:sdt>
    </w:sdtContent>
  </w:sdt>
  <w:p w14:paraId="2F80F54B" w14:textId="1FF87256" w:rsidR="00302421" w:rsidRPr="002D1648" w:rsidRDefault="002D1648" w:rsidP="002D1648">
    <w:pPr>
      <w:pStyle w:val="Footer"/>
      <w:jc w:val="center"/>
      <w:rPr>
        <w:rFonts w:ascii="Arial" w:hAnsi="Arial" w:cs="Arial"/>
        <w:sz w:val="14"/>
      </w:rPr>
    </w:pPr>
    <w:r w:rsidRPr="002D164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53B6" w14:textId="77777777" w:rsidR="00042C4B" w:rsidRDefault="00042C4B" w:rsidP="00187082">
      <w:pPr>
        <w:spacing w:after="0" w:line="240" w:lineRule="auto"/>
      </w:pPr>
      <w:r>
        <w:separator/>
      </w:r>
    </w:p>
  </w:footnote>
  <w:footnote w:type="continuationSeparator" w:id="0">
    <w:p w14:paraId="774E5B25" w14:textId="77777777" w:rsidR="00042C4B" w:rsidRDefault="00042C4B" w:rsidP="00187082">
      <w:pPr>
        <w:spacing w:after="0" w:line="240" w:lineRule="auto"/>
      </w:pPr>
      <w:r>
        <w:continuationSeparator/>
      </w:r>
    </w:p>
  </w:footnote>
  <w:footnote w:type="continuationNotice" w:id="1">
    <w:p w14:paraId="1816AD48" w14:textId="77777777" w:rsidR="00042C4B" w:rsidRDefault="00042C4B">
      <w:pPr>
        <w:spacing w:after="0" w:line="240" w:lineRule="auto"/>
      </w:pPr>
    </w:p>
  </w:footnote>
  <w:footnote w:id="2">
    <w:p w14:paraId="3B4B04DE" w14:textId="77777777" w:rsidR="00042C4B" w:rsidRPr="008562DB" w:rsidRDefault="00042C4B" w:rsidP="00F83E6D">
      <w:pPr>
        <w:pStyle w:val="FootnoteText"/>
        <w:ind w:right="-164"/>
      </w:pPr>
      <w:r w:rsidRPr="008562DB">
        <w:rPr>
          <w:rStyle w:val="FootnoteReference"/>
        </w:rPr>
        <w:footnoteRef/>
      </w:r>
      <w:r w:rsidRPr="008562DB">
        <w:t xml:space="preserve"> </w:t>
      </w:r>
      <w:r w:rsidRPr="009E0830">
        <w:t>The Ombudsman</w:t>
      </w:r>
      <w:r w:rsidRPr="008562DB">
        <w:t xml:space="preserve"> may delegate his or her functions to a person mentioned in s 32 of the </w:t>
      </w:r>
      <w:r w:rsidRPr="008562DB">
        <w:rPr>
          <w:i/>
        </w:rPr>
        <w:t>Ombudsman Act 1989</w:t>
      </w:r>
      <w:r w:rsidRPr="008562DB">
        <w:t>. Internal staff should consult the current delegation instrument available on the intranet.</w:t>
      </w:r>
    </w:p>
  </w:footnote>
  <w:footnote w:id="3">
    <w:p w14:paraId="480685AD" w14:textId="4431A102" w:rsidR="00042C4B" w:rsidRDefault="00042C4B" w:rsidP="00835BE8">
      <w:pPr>
        <w:pStyle w:val="FootnoteText"/>
        <w:ind w:left="426" w:hanging="426"/>
      </w:pPr>
      <w:r w:rsidRPr="008562DB">
        <w:rPr>
          <w:rStyle w:val="FootnoteReference"/>
        </w:rPr>
        <w:footnoteRef/>
      </w:r>
      <w:r w:rsidRPr="008562DB">
        <w:t xml:space="preserve"> FOI Act s </w:t>
      </w:r>
      <w:hyperlink r:id="rId1" w:anchor="%5B%7B%22num%22%3A63%2C%22gen%22%3A0%7D%2C%7B%22name%22%3A%22XYZ%22%7D%2C112%2C629%2C0%5D" w:history="1">
        <w:r w:rsidR="00BD7A0E" w:rsidRPr="00BD7A0E">
          <w:rPr>
            <w:rStyle w:val="Hyperlink"/>
          </w:rPr>
          <w:t>6</w:t>
        </w:r>
      </w:hyperlink>
      <w:r w:rsidRPr="008562DB">
        <w:t>.</w:t>
      </w:r>
    </w:p>
  </w:footnote>
  <w:footnote w:id="4">
    <w:p w14:paraId="3D430D32" w14:textId="050296E8" w:rsidR="00042C4B" w:rsidRDefault="00042C4B" w:rsidP="002104D0">
      <w:pPr>
        <w:pStyle w:val="FootnoteText"/>
      </w:pPr>
      <w:r>
        <w:rPr>
          <w:rStyle w:val="FootnoteReference"/>
        </w:rPr>
        <w:footnoteRef/>
      </w:r>
      <w:r>
        <w:t xml:space="preserve"> Ibid s </w:t>
      </w:r>
      <w:hyperlink r:id="rId2" w:anchor="%5B%7B%22num%22%3A228%2C%22gen%22%3A0%7D%2C%7B%22name%22%3A%22XYZ%22%7D%2C112%2C530%2C0%5D" w:history="1">
        <w:r w:rsidR="00BD7A0E" w:rsidRPr="00BD7A0E">
          <w:rPr>
            <w:rStyle w:val="Hyperlink"/>
          </w:rPr>
          <w:t>78</w:t>
        </w:r>
      </w:hyperlink>
      <w:r>
        <w:rPr>
          <w:i/>
        </w:rPr>
        <w:t>.</w:t>
      </w:r>
    </w:p>
  </w:footnote>
  <w:footnote w:id="5">
    <w:p w14:paraId="505E1EB7" w14:textId="502E617D" w:rsidR="00042C4B" w:rsidRDefault="00042C4B" w:rsidP="00835BE8">
      <w:pPr>
        <w:pStyle w:val="FootnoteText"/>
        <w:ind w:left="426" w:hanging="426"/>
      </w:pPr>
      <w:r>
        <w:rPr>
          <w:rStyle w:val="FootnoteReference"/>
        </w:rPr>
        <w:footnoteRef/>
      </w:r>
      <w:r>
        <w:t xml:space="preserve"> FOI Act s </w:t>
      </w:r>
      <w:hyperlink r:id="rId3" w:anchor="%5B%7B%22num%22%3A223%2C%22gen%22%3A0%7D%2C%7B%22name%22%3A%22XYZ%22%7D%2C112%2C647%2C0%5D" w:history="1">
        <w:r w:rsidRPr="00BD7A0E">
          <w:rPr>
            <w:rStyle w:val="Hyperlink"/>
          </w:rPr>
          <w:t>74(1)(b)</w:t>
        </w:r>
      </w:hyperlink>
      <w:r>
        <w:t xml:space="preserve"> and </w:t>
      </w:r>
      <w:hyperlink r:id="rId4" w:history="1">
        <w:r w:rsidRPr="00DD4143">
          <w:rPr>
            <w:rStyle w:val="Hyperlink"/>
            <w:color w:val="000000" w:themeColor="text1"/>
            <w:u w:val="none"/>
          </w:rPr>
          <w:t xml:space="preserve">s </w:t>
        </w:r>
        <w:r w:rsidRPr="00A65880">
          <w:rPr>
            <w:rStyle w:val="Hyperlink"/>
          </w:rPr>
          <w:t>151C</w:t>
        </w:r>
      </w:hyperlink>
      <w:r>
        <w:t xml:space="preserve"> of the </w:t>
      </w:r>
      <w:r w:rsidRPr="00A65880">
        <w:rPr>
          <w:i/>
        </w:rPr>
        <w:t>Legislation Act 2001</w:t>
      </w:r>
      <w:r>
        <w:t>.</w:t>
      </w:r>
    </w:p>
  </w:footnote>
  <w:footnote w:id="6">
    <w:p w14:paraId="50ACADBA" w14:textId="7586B8D3" w:rsidR="00042C4B" w:rsidRDefault="00042C4B">
      <w:pPr>
        <w:pStyle w:val="FootnoteText"/>
      </w:pPr>
      <w:r>
        <w:rPr>
          <w:rStyle w:val="FootnoteReference"/>
        </w:rPr>
        <w:footnoteRef/>
      </w:r>
      <w:r>
        <w:t xml:space="preserve"> Ibid </w:t>
      </w:r>
      <w:r w:rsidRPr="00BD7A0E">
        <w:t xml:space="preserve">s </w:t>
      </w:r>
      <w:hyperlink r:id="rId5" w:anchor="%5B%7B%22num%22%3A228%2C%22gen%22%3A0%7D%2C%7B%22name%22%3A%22XYZ%22%7D%2C112%2C647%2C0%5D" w:history="1">
        <w:r w:rsidRPr="00BD7A0E">
          <w:rPr>
            <w:rStyle w:val="Hyperlink"/>
          </w:rPr>
          <w:t>77(1)</w:t>
        </w:r>
      </w:hyperlink>
      <w:r>
        <w:t>.</w:t>
      </w:r>
    </w:p>
  </w:footnote>
  <w:footnote w:id="7">
    <w:p w14:paraId="0B918C1E" w14:textId="6B61615A" w:rsidR="00042C4B" w:rsidRDefault="00042C4B">
      <w:pPr>
        <w:pStyle w:val="FootnoteText"/>
      </w:pPr>
      <w:r>
        <w:rPr>
          <w:rStyle w:val="FootnoteReference"/>
        </w:rPr>
        <w:footnoteRef/>
      </w:r>
      <w:r>
        <w:t xml:space="preserve"> Ibid </w:t>
      </w:r>
      <w:r w:rsidRPr="00BD7A0E">
        <w:t xml:space="preserve">s </w:t>
      </w:r>
      <w:hyperlink r:id="rId6" w:anchor="%5B%7B%22num%22%3A228%2C%22gen%22%3A0%7D%2C%7B%22name%22%3A%22XYZ%22%7D%2C112%2C647%2C0%5D" w:history="1">
        <w:r w:rsidRPr="00BD7A0E">
          <w:rPr>
            <w:rStyle w:val="Hyperlink"/>
          </w:rPr>
          <w:t>77(2)</w:t>
        </w:r>
      </w:hyperlink>
      <w:r>
        <w:t>.</w:t>
      </w:r>
    </w:p>
  </w:footnote>
  <w:footnote w:id="8">
    <w:p w14:paraId="69B922AD" w14:textId="6FDDC555" w:rsidR="00042C4B" w:rsidRDefault="00042C4B">
      <w:pPr>
        <w:pStyle w:val="FootnoteText"/>
      </w:pPr>
      <w:r>
        <w:rPr>
          <w:rStyle w:val="FootnoteReference"/>
        </w:rPr>
        <w:footnoteRef/>
      </w:r>
      <w:r>
        <w:t xml:space="preserve"> Ibid </w:t>
      </w:r>
      <w:r w:rsidRPr="00BD7A0E">
        <w:t xml:space="preserve">s </w:t>
      </w:r>
      <w:hyperlink r:id="rId7" w:anchor="%5B%7B%22num%22%3A228%2C%22gen%22%3A0%7D%2C%7B%22name%22%3A%22XYZ%22%7D%2C112%2C647%2C0%5D" w:history="1">
        <w:r w:rsidRPr="00BD7A0E">
          <w:rPr>
            <w:rStyle w:val="Hyperlink"/>
          </w:rPr>
          <w:t>77(3)</w:t>
        </w:r>
      </w:hyperlink>
      <w:r>
        <w:t>.</w:t>
      </w:r>
    </w:p>
  </w:footnote>
  <w:footnote w:id="9">
    <w:p w14:paraId="7E74477F" w14:textId="2CE6E08F" w:rsidR="00042C4B" w:rsidRDefault="00042C4B" w:rsidP="001F499D">
      <w:pPr>
        <w:pStyle w:val="FootnoteText"/>
        <w:ind w:left="426" w:hanging="426"/>
      </w:pPr>
      <w:r>
        <w:rPr>
          <w:rStyle w:val="FootnoteReference"/>
        </w:rPr>
        <w:footnoteRef/>
      </w:r>
      <w:r>
        <w:t xml:space="preserve"> Ibid </w:t>
      </w:r>
      <w:r w:rsidRPr="00BD7A0E">
        <w:t xml:space="preserve">s </w:t>
      </w:r>
      <w:hyperlink r:id="rId8" w:anchor="%5B%7B%22num%22%3A223%2C%22gen%22%3A0%7D%2C%7B%22name%22%3A%22XYZ%22%7D%2C112%2C248%2C0%5D" w:history="1">
        <w:r w:rsidR="00BD7A0E" w:rsidRPr="00BD7A0E">
          <w:rPr>
            <w:rStyle w:val="Hyperlink"/>
          </w:rPr>
          <w:t>75</w:t>
        </w:r>
      </w:hyperlink>
      <w:r>
        <w:t>.</w:t>
      </w:r>
    </w:p>
  </w:footnote>
  <w:footnote w:id="10">
    <w:p w14:paraId="4DE7CE9E" w14:textId="18FC31AA" w:rsidR="00042C4B" w:rsidRDefault="00042C4B" w:rsidP="001F499D">
      <w:pPr>
        <w:pStyle w:val="FootnoteText"/>
        <w:ind w:left="426" w:hanging="426"/>
      </w:pPr>
      <w:r>
        <w:rPr>
          <w:rStyle w:val="FootnoteReference"/>
        </w:rPr>
        <w:footnoteRef/>
      </w:r>
      <w:r>
        <w:t xml:space="preserve"> Ibid </w:t>
      </w:r>
      <w:r w:rsidRPr="00BD7A0E">
        <w:t xml:space="preserve">s </w:t>
      </w:r>
      <w:hyperlink r:id="rId9" w:anchor="%5B%7B%22num%22%3A232%2C%22gen%22%3A0%7D%2C%7B%22name%22%3A%22XYZ%22%7D%2C112%2C468%2C0%5D" w:history="1">
        <w:r w:rsidRPr="00BD7A0E">
          <w:rPr>
            <w:rStyle w:val="Hyperlink"/>
          </w:rPr>
          <w:t>79</w:t>
        </w:r>
      </w:hyperlink>
      <w:r>
        <w:t>.</w:t>
      </w:r>
    </w:p>
  </w:footnote>
  <w:footnote w:id="11">
    <w:p w14:paraId="50EE6A6D" w14:textId="29C944DB" w:rsidR="00042C4B" w:rsidRDefault="00042C4B" w:rsidP="00B72A52">
      <w:pPr>
        <w:pStyle w:val="FootnoteText"/>
        <w:ind w:left="426" w:hanging="426"/>
      </w:pPr>
      <w:r>
        <w:rPr>
          <w:rStyle w:val="FootnoteReference"/>
        </w:rPr>
        <w:footnoteRef/>
      </w:r>
      <w:r>
        <w:t xml:space="preserve"> Ibid </w:t>
      </w:r>
      <w:r w:rsidRPr="00BD7A0E">
        <w:t xml:space="preserve">s </w:t>
      </w:r>
      <w:hyperlink r:id="rId10" w:anchor="%5B%7B%22num%22%3A278%2C%22gen%22%3A0%7D%2C%7B%22name%22%3A%22XYZ%22%7D%2C112%2C456%2C0%5D" w:history="1">
        <w:r w:rsidR="00BD7A0E" w:rsidRPr="00BD7A0E">
          <w:rPr>
            <w:rStyle w:val="Hyperlink"/>
          </w:rPr>
          <w:t>103</w:t>
        </w:r>
      </w:hyperlink>
      <w:r>
        <w:t xml:space="preserve">, as well as </w:t>
      </w:r>
      <w:hyperlink r:id="rId11" w:anchor="%5B%7B%22num%22%3A469%2C%22gen%22%3A0%7D%2C%7B%22name%22%3A%22XYZ%22%7D%2C92%2C611%2C0%5D" w:history="1">
        <w:r w:rsidRPr="00983DF9">
          <w:rPr>
            <w:rStyle w:val="Hyperlink"/>
            <w:color w:val="000000" w:themeColor="text1"/>
            <w:u w:val="none"/>
          </w:rPr>
          <w:t xml:space="preserve">ss </w:t>
        </w:r>
        <w:r w:rsidRPr="00934816">
          <w:rPr>
            <w:rStyle w:val="Hyperlink"/>
          </w:rPr>
          <w:t>170-171</w:t>
        </w:r>
      </w:hyperlink>
      <w:r>
        <w:t xml:space="preserve"> of the </w:t>
      </w:r>
      <w:r w:rsidRPr="004C6CD4">
        <w:rPr>
          <w:i/>
        </w:rPr>
        <w:t>Legislation Act</w:t>
      </w:r>
      <w:r>
        <w:t xml:space="preserve"> </w:t>
      </w:r>
      <w:r>
        <w:rPr>
          <w:i/>
        </w:rPr>
        <w:t>2001</w:t>
      </w:r>
      <w:r>
        <w:t>.</w:t>
      </w:r>
    </w:p>
  </w:footnote>
  <w:footnote w:id="12">
    <w:p w14:paraId="6575A812" w14:textId="2B5864E0" w:rsidR="00042C4B" w:rsidRDefault="00042C4B" w:rsidP="00014DC4">
      <w:pPr>
        <w:pStyle w:val="FootnoteText"/>
      </w:pPr>
      <w:r w:rsidRPr="00FE00E4">
        <w:rPr>
          <w:rStyle w:val="FootnoteReference"/>
        </w:rPr>
        <w:footnoteRef/>
      </w:r>
      <w:r w:rsidRPr="00FE00E4">
        <w:t xml:space="preserve"> </w:t>
      </w:r>
      <w:r w:rsidRPr="009E0830">
        <w:t xml:space="preserve">FOI Act </w:t>
      </w:r>
      <w:r w:rsidRPr="00BD7A0E">
        <w:t xml:space="preserve">s </w:t>
      </w:r>
      <w:hyperlink r:id="rId12" w:anchor="%5B%7B%22num%22%3A234%2C%22gen%22%3A0%7D%2C%7B%22name%22%3A%22XYZ%22%7D%2C112%2C647%2C0%5D" w:history="1">
        <w:r w:rsidRPr="00BD7A0E">
          <w:rPr>
            <w:rStyle w:val="Hyperlink"/>
          </w:rPr>
          <w:t>80(3)</w:t>
        </w:r>
      </w:hyperlink>
      <w:r w:rsidRPr="009E0830">
        <w:t>.</w:t>
      </w:r>
    </w:p>
  </w:footnote>
  <w:footnote w:id="13">
    <w:p w14:paraId="6DBD9786" w14:textId="77777777" w:rsidR="00042C4B" w:rsidRDefault="00042C4B">
      <w:pPr>
        <w:pStyle w:val="FootnoteText"/>
      </w:pPr>
      <w:r>
        <w:rPr>
          <w:rStyle w:val="FootnoteReference"/>
        </w:rPr>
        <w:footnoteRef/>
      </w:r>
      <w:r>
        <w:t xml:space="preserve"> See </w:t>
      </w:r>
      <w:hyperlink w:anchor="_Making_a_valid" w:history="1">
        <w:r w:rsidRPr="001742D0">
          <w:rPr>
            <w:rStyle w:val="Hyperlink"/>
          </w:rPr>
          <w:t>section 4.3 Making a valid review application</w:t>
        </w:r>
      </w:hyperlink>
      <w:r>
        <w:t>.</w:t>
      </w:r>
    </w:p>
  </w:footnote>
  <w:footnote w:id="14">
    <w:p w14:paraId="1D6AD97B" w14:textId="0918AB1E" w:rsidR="00042C4B" w:rsidRDefault="00042C4B">
      <w:pPr>
        <w:pStyle w:val="FootnoteText"/>
      </w:pPr>
      <w:r>
        <w:rPr>
          <w:rStyle w:val="FootnoteReference"/>
        </w:rPr>
        <w:footnoteRef/>
      </w:r>
      <w:r>
        <w:t xml:space="preserve"> FOI Act s </w:t>
      </w:r>
      <w:hyperlink r:id="rId13" w:anchor="%5B%7B%22num%22%3A239%2C%22gen%22%3A0%7D%2C%7B%22name%22%3A%22XYZ%22%7D%2C112%2C537%2C0%5D" w:history="1">
        <w:r w:rsidRPr="00BD7A0E">
          <w:rPr>
            <w:rStyle w:val="Hyperlink"/>
          </w:rPr>
          <w:t>82(b)</w:t>
        </w:r>
      </w:hyperlink>
      <w:r>
        <w:t>.</w:t>
      </w:r>
    </w:p>
  </w:footnote>
  <w:footnote w:id="15">
    <w:p w14:paraId="27260972" w14:textId="086E8E81" w:rsidR="00042C4B" w:rsidRDefault="00042C4B">
      <w:pPr>
        <w:pStyle w:val="FootnoteText"/>
      </w:pPr>
      <w:r>
        <w:rPr>
          <w:rStyle w:val="FootnoteReference"/>
        </w:rPr>
        <w:footnoteRef/>
      </w:r>
      <w:r>
        <w:t xml:space="preserve"> Ibid ss </w:t>
      </w:r>
      <w:hyperlink r:id="rId14" w:anchor="%5B%7B%22num%22%3A234%2C%22gen%22%3A0%7D%2C%7B%22name%22%3A%22XYZ%22%7D%2C112%2C426%2C0%5D" w:history="1">
        <w:r w:rsidRPr="00BD7A0E">
          <w:rPr>
            <w:rStyle w:val="Hyperlink"/>
          </w:rPr>
          <w:t>80A(2)</w:t>
        </w:r>
      </w:hyperlink>
      <w:r>
        <w:t xml:space="preserve">, </w:t>
      </w:r>
      <w:hyperlink r:id="rId15" w:anchor="%5B%7B%22num%22%3A237%2C%22gen%22%3A0%7D%2C%7B%22name%22%3A%22XYZ%22%7D%2C112%2C647%2C0%5D" w:history="1">
        <w:r w:rsidRPr="00BD7A0E">
          <w:rPr>
            <w:rStyle w:val="Hyperlink"/>
          </w:rPr>
          <w:t>81(2)</w:t>
        </w:r>
      </w:hyperlink>
      <w:r>
        <w:t xml:space="preserve"> an</w:t>
      </w:r>
      <w:r w:rsidRPr="00F921EA">
        <w:t xml:space="preserve">d </w:t>
      </w:r>
      <w:hyperlink r:id="rId16" w:anchor="%5B%7B%22num%22%3A239%2C%22gen%22%3A0%7D%2C%7B%22name%22%3A%22XYZ%22%7D%2C112%2C537%2C0%5D" w:history="1">
        <w:r w:rsidRPr="00BD7A0E">
          <w:rPr>
            <w:rStyle w:val="Hyperlink"/>
          </w:rPr>
          <w:t>82(3)(b)</w:t>
        </w:r>
      </w:hyperlink>
      <w:r w:rsidRPr="009E0830">
        <w:t>.</w:t>
      </w:r>
    </w:p>
  </w:footnote>
  <w:footnote w:id="16">
    <w:p w14:paraId="79451202" w14:textId="20A7F3F6" w:rsidR="00042C4B" w:rsidRDefault="00042C4B">
      <w:pPr>
        <w:pStyle w:val="FootnoteText"/>
      </w:pPr>
      <w:r>
        <w:rPr>
          <w:rStyle w:val="FootnoteReference"/>
        </w:rPr>
        <w:footnoteRef/>
      </w:r>
      <w:r>
        <w:t xml:space="preserve"> Ibid s </w:t>
      </w:r>
      <w:hyperlink r:id="rId17" w:anchor="%5B%7B%22num%22%3A234%2C%22gen%22%3A0%7D%2C%7B%22name%22%3A%22XYZ%22%7D%2C112%2C426%2C0%5D" w:history="1">
        <w:r w:rsidRPr="00BD7A0E">
          <w:rPr>
            <w:rStyle w:val="Hyperlink"/>
          </w:rPr>
          <w:t>80A(2)(b)</w:t>
        </w:r>
      </w:hyperlink>
      <w:r>
        <w:t>.</w:t>
      </w:r>
    </w:p>
  </w:footnote>
  <w:footnote w:id="17">
    <w:p w14:paraId="69D0CE63" w14:textId="7C7BF89B" w:rsidR="00042C4B" w:rsidRDefault="00042C4B" w:rsidP="00B72A52">
      <w:pPr>
        <w:pStyle w:val="FootnoteText"/>
        <w:ind w:left="426" w:hanging="426"/>
      </w:pPr>
      <w:r>
        <w:rPr>
          <w:rStyle w:val="FootnoteReference"/>
        </w:rPr>
        <w:footnoteRef/>
      </w:r>
      <w:r>
        <w:t xml:space="preserve"> Ibid s </w:t>
      </w:r>
      <w:hyperlink r:id="rId18" w:anchor="%5B%7B%22num%22%3A237%2C%22gen%22%3A0%7D%2C%7B%22name%22%3A%22XYZ%22%7D%2C112%2C647%2C0%5D" w:history="1">
        <w:r w:rsidR="00BD7A0E" w:rsidRPr="00BD7A0E">
          <w:rPr>
            <w:rStyle w:val="Hyperlink"/>
          </w:rPr>
          <w:t>81</w:t>
        </w:r>
      </w:hyperlink>
      <w:r>
        <w:t>.</w:t>
      </w:r>
    </w:p>
  </w:footnote>
  <w:footnote w:id="18">
    <w:p w14:paraId="0A8A88F4" w14:textId="77777777" w:rsidR="00042C4B" w:rsidRDefault="00042C4B" w:rsidP="00DE6D88">
      <w:pPr>
        <w:pStyle w:val="FootnoteText"/>
      </w:pPr>
      <w:r>
        <w:rPr>
          <w:rStyle w:val="FootnoteReference"/>
        </w:rPr>
        <w:footnoteRef/>
      </w:r>
      <w:r>
        <w:t xml:space="preserve"> Ibid</w:t>
      </w:r>
    </w:p>
  </w:footnote>
  <w:footnote w:id="19">
    <w:p w14:paraId="7FB4BC13" w14:textId="11792D08" w:rsidR="00042C4B" w:rsidRDefault="00042C4B">
      <w:pPr>
        <w:pStyle w:val="FootnoteText"/>
      </w:pPr>
      <w:r>
        <w:rPr>
          <w:rStyle w:val="FootnoteReference"/>
        </w:rPr>
        <w:footnoteRef/>
      </w:r>
      <w:r>
        <w:t xml:space="preserve"> Ibid s </w:t>
      </w:r>
      <w:hyperlink r:id="rId19" w:anchor="%5B%7B%22num%22%3A237%2C%22gen%22%3A0%7D%2C%7B%22name%22%3A%22XYZ%22%7D%2C112%2C647%2C0%5D" w:history="1">
        <w:r w:rsidRPr="00BD7A0E">
          <w:rPr>
            <w:rStyle w:val="Hyperlink"/>
          </w:rPr>
          <w:t>81(3)</w:t>
        </w:r>
      </w:hyperlink>
      <w:r>
        <w:t>.</w:t>
      </w:r>
    </w:p>
  </w:footnote>
  <w:footnote w:id="20">
    <w:p w14:paraId="53A01106" w14:textId="77777777" w:rsidR="00042C4B" w:rsidRDefault="00042C4B">
      <w:pPr>
        <w:pStyle w:val="FootnoteText"/>
      </w:pPr>
      <w:r>
        <w:rPr>
          <w:rStyle w:val="FootnoteReference"/>
        </w:rPr>
        <w:footnoteRef/>
      </w:r>
      <w:r>
        <w:t xml:space="preserve"> Ibid.</w:t>
      </w:r>
    </w:p>
  </w:footnote>
  <w:footnote w:id="21">
    <w:p w14:paraId="3EB9F137" w14:textId="0B9FCC11" w:rsidR="00042C4B" w:rsidRDefault="00042C4B">
      <w:pPr>
        <w:pStyle w:val="FootnoteText"/>
      </w:pPr>
      <w:r>
        <w:rPr>
          <w:rStyle w:val="FootnoteReference"/>
        </w:rPr>
        <w:footnoteRef/>
      </w:r>
      <w:r>
        <w:t xml:space="preserve"> Ibid s </w:t>
      </w:r>
      <w:hyperlink r:id="rId20" w:anchor="%5B%7B%22num%22%3A237%2C%22gen%22%3A0%7D%2C%7B%22name%22%3A%22XYZ%22%7D%2C112%2C647%2C0%5D" w:history="1">
        <w:r w:rsidRPr="00BD7A0E">
          <w:rPr>
            <w:rStyle w:val="Hyperlink"/>
          </w:rPr>
          <w:t>81(4)</w:t>
        </w:r>
      </w:hyperlink>
      <w:r>
        <w:t>.</w:t>
      </w:r>
    </w:p>
  </w:footnote>
  <w:footnote w:id="22">
    <w:p w14:paraId="7E67A33E" w14:textId="4925F2BF" w:rsidR="00042C4B" w:rsidRDefault="00042C4B" w:rsidP="00A10196">
      <w:pPr>
        <w:pStyle w:val="FootnoteText"/>
        <w:ind w:left="426" w:hanging="426"/>
      </w:pPr>
      <w:r>
        <w:rPr>
          <w:rStyle w:val="FootnoteReference"/>
        </w:rPr>
        <w:footnoteRef/>
      </w:r>
      <w:r>
        <w:t xml:space="preserve"> Ibid s </w:t>
      </w:r>
      <w:hyperlink r:id="rId21" w:anchor="%5B%7B%22num%22%3A239%2C%22gen%22%3A0%7D%2C%7B%22name%22%3A%22XYZ%22%7D%2C112%2C537%2C0%5D" w:history="1">
        <w:r w:rsidRPr="00BD7A0E">
          <w:rPr>
            <w:rStyle w:val="Hyperlink"/>
          </w:rPr>
          <w:t>82(2)(a)</w:t>
        </w:r>
      </w:hyperlink>
      <w:r>
        <w:t>.</w:t>
      </w:r>
    </w:p>
  </w:footnote>
  <w:footnote w:id="23">
    <w:p w14:paraId="68EE80AD" w14:textId="33D98C38" w:rsidR="00042C4B" w:rsidRDefault="00042C4B" w:rsidP="00A10196">
      <w:pPr>
        <w:pStyle w:val="FootnoteText"/>
        <w:ind w:left="426" w:hanging="426"/>
      </w:pPr>
      <w:r>
        <w:rPr>
          <w:rStyle w:val="FootnoteReference"/>
        </w:rPr>
        <w:footnoteRef/>
      </w:r>
      <w:r>
        <w:t xml:space="preserve"> </w:t>
      </w:r>
      <w:r w:rsidRPr="00101AC3">
        <w:t>I</w:t>
      </w:r>
      <w:r>
        <w:t xml:space="preserve">bid s </w:t>
      </w:r>
      <w:hyperlink r:id="rId22" w:anchor="%5B%7B%22num%22%3A239%2C%22gen%22%3A0%7D%2C%7B%22name%22%3A%22XYZ%22%7D%2C112%2C537%2C0%5D" w:history="1">
        <w:r w:rsidRPr="00BD7A0E">
          <w:rPr>
            <w:rStyle w:val="Hyperlink"/>
          </w:rPr>
          <w:t>82(2)(b)</w:t>
        </w:r>
      </w:hyperlink>
      <w:r>
        <w:t>.</w:t>
      </w:r>
    </w:p>
  </w:footnote>
  <w:footnote w:id="24">
    <w:p w14:paraId="20CB5021" w14:textId="77D1CC19" w:rsidR="00042C4B" w:rsidRDefault="00042C4B" w:rsidP="00A10196">
      <w:pPr>
        <w:pStyle w:val="FootnoteText"/>
        <w:ind w:left="426" w:hanging="426"/>
      </w:pPr>
      <w:r>
        <w:rPr>
          <w:rStyle w:val="FootnoteReference"/>
        </w:rPr>
        <w:footnoteRef/>
      </w:r>
      <w:r>
        <w:t xml:space="preserve"> </w:t>
      </w:r>
      <w:r w:rsidRPr="00101AC3">
        <w:t>I</w:t>
      </w:r>
      <w:r>
        <w:t xml:space="preserve">bid s </w:t>
      </w:r>
      <w:hyperlink r:id="rId23" w:anchor="%5B%7B%22num%22%3A239%2C%22gen%22%3A0%7D%2C%7B%22name%22%3A%22XYZ%22%7D%2C112%2C537%2C0%5D" w:history="1">
        <w:r w:rsidRPr="00BD7A0E">
          <w:rPr>
            <w:rStyle w:val="Hyperlink"/>
          </w:rPr>
          <w:t>82(2)(c)</w:t>
        </w:r>
      </w:hyperlink>
      <w:r>
        <w:t>.</w:t>
      </w:r>
    </w:p>
  </w:footnote>
  <w:footnote w:id="25">
    <w:p w14:paraId="32CDCF51" w14:textId="6072FB1E" w:rsidR="00042C4B" w:rsidRDefault="00042C4B" w:rsidP="00B04F18">
      <w:pPr>
        <w:pStyle w:val="FootnoteText"/>
        <w:ind w:left="426" w:hanging="426"/>
      </w:pPr>
      <w:r>
        <w:rPr>
          <w:rStyle w:val="FootnoteReference"/>
        </w:rPr>
        <w:footnoteRef/>
      </w:r>
      <w:r>
        <w:t xml:space="preserve"> Ibid s </w:t>
      </w:r>
      <w:hyperlink r:id="rId24" w:anchor="%5B%7B%22num%22%3A239%2C%22gen%22%3A0%7D%2C%7B%22name%22%3A%22XYZ%22%7D%2C112%2C537%2C0%5D" w:history="1">
        <w:r w:rsidRPr="00BD7A0E">
          <w:rPr>
            <w:rStyle w:val="Hyperlink"/>
          </w:rPr>
          <w:t>82(6)</w:t>
        </w:r>
      </w:hyperlink>
      <w:r>
        <w:t>.</w:t>
      </w:r>
    </w:p>
  </w:footnote>
  <w:footnote w:id="26">
    <w:p w14:paraId="1C971B4A" w14:textId="7FDBC249" w:rsidR="00042C4B" w:rsidRDefault="00042C4B">
      <w:pPr>
        <w:pStyle w:val="FootnoteText"/>
      </w:pPr>
      <w:r>
        <w:rPr>
          <w:rStyle w:val="FootnoteReference"/>
        </w:rPr>
        <w:footnoteRef/>
      </w:r>
      <w:r>
        <w:t xml:space="preserve"> Ibid s </w:t>
      </w:r>
      <w:hyperlink r:id="rId25" w:anchor="%5B%7B%22num%22%3A239%2C%22gen%22%3A0%7D%2C%7B%22name%22%3A%22XYZ%22%7D%2C112%2C537%2C0%5D" w:history="1">
        <w:r w:rsidRPr="00BD7A0E">
          <w:rPr>
            <w:rStyle w:val="Hyperlink"/>
          </w:rPr>
          <w:t>82(3)</w:t>
        </w:r>
      </w:hyperlink>
      <w:r>
        <w:t>.</w:t>
      </w:r>
    </w:p>
  </w:footnote>
  <w:footnote w:id="27">
    <w:p w14:paraId="6BFE9695" w14:textId="2897CE8D" w:rsidR="00042C4B" w:rsidRDefault="00042C4B" w:rsidP="005E54CC">
      <w:pPr>
        <w:pStyle w:val="FootnoteText"/>
        <w:ind w:left="426" w:hanging="426"/>
      </w:pPr>
      <w:r>
        <w:rPr>
          <w:rStyle w:val="FootnoteReference"/>
        </w:rPr>
        <w:footnoteRef/>
      </w:r>
      <w:r>
        <w:t xml:space="preserve"> Ibid s </w:t>
      </w:r>
      <w:hyperlink r:id="rId26" w:anchor="%5B%7B%22num%22%3A239%2C%22gen%22%3A0%7D%2C%7B%22name%22%3A%22XYZ%22%7D%2C112%2C537%2C0%5D" w:history="1">
        <w:r w:rsidRPr="00BD7A0E">
          <w:rPr>
            <w:rStyle w:val="Hyperlink"/>
          </w:rPr>
          <w:t>82(3)</w:t>
        </w:r>
      </w:hyperlink>
      <w:r>
        <w:t xml:space="preserve"> and </w:t>
      </w:r>
      <w:hyperlink w:anchor="_Review_timeframes" w:history="1">
        <w:r w:rsidRPr="00B04F18">
          <w:rPr>
            <w:rStyle w:val="Hyperlink"/>
          </w:rPr>
          <w:t xml:space="preserve">section </w:t>
        </w:r>
        <w:r>
          <w:rPr>
            <w:rStyle w:val="Hyperlink"/>
          </w:rPr>
          <w:t>4.8 Review timeframes</w:t>
        </w:r>
      </w:hyperlink>
      <w:r>
        <w:rPr>
          <w:rStyle w:val="Hyperlink"/>
        </w:rPr>
        <w:t>.</w:t>
      </w:r>
      <w:r>
        <w:t xml:space="preserve"> </w:t>
      </w:r>
    </w:p>
  </w:footnote>
  <w:footnote w:id="28">
    <w:p w14:paraId="20E3D4E2" w14:textId="716A9B14" w:rsidR="00042C4B" w:rsidRDefault="00042C4B" w:rsidP="00B04F18">
      <w:pPr>
        <w:pStyle w:val="FootnoteText"/>
        <w:ind w:left="426" w:hanging="426"/>
      </w:pPr>
      <w:r>
        <w:rPr>
          <w:rStyle w:val="FootnoteReference"/>
        </w:rPr>
        <w:footnoteRef/>
      </w:r>
      <w:r>
        <w:t xml:space="preserve"> Ibid s </w:t>
      </w:r>
      <w:hyperlink r:id="rId27" w:anchor="%5B%7B%22num%22%3A219%2C%22gen%22%3A0%7D%2C%7B%22name%22%3A%22XYZ%22%7D%2C112%2C368%2C0%5D" w:history="1">
        <w:r w:rsidRPr="00BD7A0E">
          <w:rPr>
            <w:rStyle w:val="Hyperlink"/>
          </w:rPr>
          <w:t>72</w:t>
        </w:r>
      </w:hyperlink>
      <w:r>
        <w:t>.</w:t>
      </w:r>
    </w:p>
  </w:footnote>
  <w:footnote w:id="29">
    <w:p w14:paraId="5F6A943A" w14:textId="77777777" w:rsidR="00042C4B" w:rsidRDefault="00042C4B">
      <w:pPr>
        <w:pStyle w:val="FootnoteText"/>
      </w:pPr>
      <w:r>
        <w:rPr>
          <w:rStyle w:val="FootnoteReference"/>
        </w:rPr>
        <w:footnoteRef/>
      </w:r>
      <w:r>
        <w:t xml:space="preserve"> See </w:t>
      </w:r>
      <w:r w:rsidRPr="00B04F18">
        <w:rPr>
          <w:i/>
        </w:rPr>
        <w:t xml:space="preserve">ACT Civil and Administrative Tribunal </w:t>
      </w:r>
      <w:r w:rsidRPr="004D3DFC">
        <w:rPr>
          <w:i/>
        </w:rPr>
        <w:t xml:space="preserve">Act 2008, </w:t>
      </w:r>
      <w:r w:rsidRPr="004D3DFC">
        <w:t xml:space="preserve">s </w:t>
      </w:r>
      <w:hyperlink r:id="rId28" w:history="1">
        <w:r w:rsidRPr="004D3DFC">
          <w:rPr>
            <w:rStyle w:val="Hyperlink"/>
          </w:rPr>
          <w:t>67A</w:t>
        </w:r>
      </w:hyperlink>
      <w:r w:rsidRPr="004D3DFC">
        <w:t>.</w:t>
      </w:r>
    </w:p>
  </w:footnote>
  <w:footnote w:id="30">
    <w:p w14:paraId="16C562C5" w14:textId="51D622B4" w:rsidR="00042C4B" w:rsidRDefault="00042C4B">
      <w:pPr>
        <w:pStyle w:val="FootnoteText"/>
      </w:pPr>
      <w:r>
        <w:rPr>
          <w:rStyle w:val="FootnoteReference"/>
        </w:rPr>
        <w:footnoteRef/>
      </w:r>
      <w:r w:rsidR="00B5388B">
        <w:t xml:space="preserve"> See also I</w:t>
      </w:r>
      <w:r>
        <w:t xml:space="preserve">bid </w:t>
      </w:r>
      <w:r w:rsidRPr="00B04F18">
        <w:t>at</w:t>
      </w:r>
      <w:r>
        <w:t xml:space="preserve"> s</w:t>
      </w:r>
      <w:r w:rsidRPr="00B04F18">
        <w:t xml:space="preserve"> </w:t>
      </w:r>
      <w:hyperlink r:id="rId29" w:history="1">
        <w:r>
          <w:rPr>
            <w:rStyle w:val="Hyperlink"/>
          </w:rPr>
          <w:t>67A</w:t>
        </w:r>
      </w:hyperlink>
      <w:r w:rsidRPr="00B04F18">
        <w:t>.</w:t>
      </w:r>
    </w:p>
  </w:footnote>
  <w:footnote w:id="31">
    <w:p w14:paraId="2D6AD00C" w14:textId="45A74EF7" w:rsidR="00042C4B" w:rsidRDefault="00042C4B" w:rsidP="001742D0">
      <w:pPr>
        <w:pStyle w:val="FootnoteText"/>
        <w:ind w:left="426" w:hanging="426"/>
      </w:pPr>
      <w:r w:rsidRPr="009E0830">
        <w:rPr>
          <w:rStyle w:val="FootnoteReference"/>
        </w:rPr>
        <w:footnoteRef/>
      </w:r>
      <w:r w:rsidRPr="009E0830">
        <w:t xml:space="preserve"> FOI Act</w:t>
      </w:r>
      <w:hyperlink r:id="rId30" w:history="1"/>
      <w:r w:rsidRPr="009E0830">
        <w:t xml:space="preserve"> s </w:t>
      </w:r>
      <w:hyperlink r:id="rId31" w:anchor="%5B%7B%22num%22%3A239%2C%22gen%22%3A0%7D%2C%7B%22name%22%3A%22XYZ%22%7D%2C112%2C537%2C0%5D" w:history="1">
        <w:r w:rsidRPr="00BD7A0E">
          <w:rPr>
            <w:rStyle w:val="Hyperlink"/>
          </w:rPr>
          <w:t>82(5)(a)</w:t>
        </w:r>
      </w:hyperlink>
      <w:r w:rsidRPr="009E0830">
        <w:t>.</w:t>
      </w:r>
    </w:p>
  </w:footnote>
  <w:footnote w:id="32">
    <w:p w14:paraId="75BC23D7" w14:textId="2B5EFE5A" w:rsidR="00042C4B" w:rsidRDefault="00042C4B" w:rsidP="001742D0">
      <w:pPr>
        <w:pStyle w:val="FootnoteText"/>
        <w:ind w:left="426" w:hanging="426"/>
      </w:pPr>
      <w:r>
        <w:rPr>
          <w:rStyle w:val="FootnoteReference"/>
        </w:rPr>
        <w:footnoteRef/>
      </w:r>
      <w:r>
        <w:t xml:space="preserve"> Ibid s </w:t>
      </w:r>
      <w:hyperlink r:id="rId32" w:anchor="%5B%7B%22num%22%3A239%2C%22gen%22%3A0%7D%2C%7B%22name%22%3A%22XYZ%22%7D%2C112%2C537%2C0%5D" w:history="1">
        <w:r w:rsidRPr="00BD7A0E">
          <w:rPr>
            <w:rStyle w:val="Hyperlink"/>
          </w:rPr>
          <w:t>82(5)(b)</w:t>
        </w:r>
      </w:hyperlink>
      <w:r>
        <w:t>.</w:t>
      </w:r>
    </w:p>
  </w:footnote>
  <w:footnote w:id="33">
    <w:p w14:paraId="4DB7D3E2" w14:textId="69FD56FB" w:rsidR="00042C4B" w:rsidRDefault="00042C4B" w:rsidP="001742D0">
      <w:pPr>
        <w:pStyle w:val="FootnoteText"/>
        <w:ind w:left="426" w:hanging="426"/>
      </w:pPr>
      <w:r>
        <w:rPr>
          <w:rStyle w:val="FootnoteReference"/>
        </w:rPr>
        <w:footnoteRef/>
      </w:r>
      <w:r>
        <w:t xml:space="preserve"> Ibid s </w:t>
      </w:r>
      <w:hyperlink r:id="rId33" w:anchor="%5B%7B%22num%22%3A239%2C%22gen%22%3A0%7D%2C%7B%22name%22%3A%22XYZ%22%7D%2C112%2C537%2C0%5D" w:history="1">
        <w:r w:rsidRPr="00BD7A0E">
          <w:rPr>
            <w:rStyle w:val="Hyperlink"/>
          </w:rPr>
          <w:t>82(5)(c)</w:t>
        </w:r>
      </w:hyperlink>
      <w:r>
        <w:t>.</w:t>
      </w:r>
    </w:p>
  </w:footnote>
  <w:footnote w:id="34">
    <w:p w14:paraId="20486AC8" w14:textId="011BAEFD" w:rsidR="00042C4B" w:rsidRDefault="00042C4B" w:rsidP="001742D0">
      <w:pPr>
        <w:pStyle w:val="FootnoteText"/>
        <w:ind w:left="426" w:hanging="426"/>
      </w:pPr>
      <w:r>
        <w:rPr>
          <w:rStyle w:val="FootnoteReference"/>
        </w:rPr>
        <w:footnoteRef/>
      </w:r>
      <w:r>
        <w:t xml:space="preserve"> Ibid s </w:t>
      </w:r>
      <w:hyperlink r:id="rId34" w:anchor="%5B%7B%22num%22%3A239%2C%22gen%22%3A0%7D%2C%7B%22name%22%3A%22XYZ%22%7D%2C112%2C537%2C0%5D" w:history="1">
        <w:r w:rsidRPr="00BD7A0E">
          <w:rPr>
            <w:rStyle w:val="Hyperlink"/>
          </w:rPr>
          <w:t>82(5)(d)</w:t>
        </w:r>
      </w:hyperlink>
      <w:r>
        <w:t>.</w:t>
      </w:r>
    </w:p>
  </w:footnote>
  <w:footnote w:id="35">
    <w:p w14:paraId="153540CB" w14:textId="77F9C7D1" w:rsidR="00042C4B" w:rsidRDefault="00042C4B" w:rsidP="001742D0">
      <w:pPr>
        <w:pStyle w:val="FootnoteText"/>
        <w:ind w:left="426" w:hanging="426"/>
      </w:pPr>
      <w:r>
        <w:rPr>
          <w:rStyle w:val="FootnoteReference"/>
        </w:rPr>
        <w:footnoteRef/>
      </w:r>
      <w:r>
        <w:t xml:space="preserve"> Ibid s </w:t>
      </w:r>
      <w:hyperlink r:id="rId35" w:anchor="%5B%7B%22num%22%3A239%2C%22gen%22%3A0%7D%2C%7B%22name%22%3A%22XYZ%22%7D%2C112%2C537%2C0%5D" w:history="1">
        <w:r w:rsidRPr="00BD7A0E">
          <w:rPr>
            <w:rStyle w:val="Hyperlink"/>
          </w:rPr>
          <w:t>82(5)(e)</w:t>
        </w:r>
      </w:hyperlink>
      <w:r>
        <w:t>.</w:t>
      </w:r>
    </w:p>
  </w:footnote>
  <w:footnote w:id="36">
    <w:p w14:paraId="37035FD2" w14:textId="77777777" w:rsidR="00042C4B" w:rsidRDefault="00042C4B">
      <w:pPr>
        <w:pStyle w:val="FootnoteText"/>
      </w:pPr>
      <w:r>
        <w:rPr>
          <w:rStyle w:val="FootnoteReference"/>
        </w:rPr>
        <w:footnoteRef/>
      </w:r>
      <w:r>
        <w:t xml:space="preserve"> </w:t>
      </w:r>
      <w:r w:rsidRPr="00D66ABB">
        <w:t>The Macquarie Online Dictionary, Macquarie Dictionary Publishers, 2019</w:t>
      </w:r>
      <w:r>
        <w:t>.</w:t>
      </w:r>
    </w:p>
  </w:footnote>
  <w:footnote w:id="37">
    <w:p w14:paraId="177FDE59" w14:textId="77777777" w:rsidR="00042C4B" w:rsidRDefault="00042C4B">
      <w:pPr>
        <w:pStyle w:val="FootnoteText"/>
      </w:pPr>
      <w:r>
        <w:rPr>
          <w:rStyle w:val="FootnoteReference"/>
        </w:rPr>
        <w:footnoteRef/>
      </w:r>
      <w:r>
        <w:t xml:space="preserve"> Ibid.</w:t>
      </w:r>
    </w:p>
  </w:footnote>
  <w:footnote w:id="38">
    <w:p w14:paraId="1F81B4C1" w14:textId="77777777" w:rsidR="00042C4B" w:rsidRDefault="00042C4B">
      <w:pPr>
        <w:pStyle w:val="FootnoteText"/>
      </w:pPr>
      <w:r>
        <w:rPr>
          <w:rStyle w:val="FootnoteReference"/>
        </w:rPr>
        <w:footnoteRef/>
      </w:r>
      <w:r>
        <w:t xml:space="preserve"> </w:t>
      </w:r>
      <w:r w:rsidRPr="006A2966">
        <w:t>The Macquarie Online Dictionary, Macquarie Dictionary Publishers, 2013.</w:t>
      </w:r>
    </w:p>
  </w:footnote>
  <w:footnote w:id="39">
    <w:p w14:paraId="4E002156" w14:textId="4A22A21F" w:rsidR="00042C4B" w:rsidRPr="009E0830" w:rsidRDefault="00042C4B" w:rsidP="005E54CC">
      <w:pPr>
        <w:pStyle w:val="FootnoteText"/>
        <w:ind w:left="426" w:hanging="426"/>
      </w:pPr>
      <w:r w:rsidRPr="009E0830">
        <w:rPr>
          <w:rStyle w:val="FootnoteReference"/>
        </w:rPr>
        <w:footnoteRef/>
      </w:r>
      <w:r w:rsidRPr="009E0830">
        <w:t xml:space="preserve"> FOI Act s </w:t>
      </w:r>
      <w:hyperlink r:id="rId36" w:anchor="%5B%7B%22num%22%3A247%2C%22gen%22%3A0%7D%2C%7B%22name%22%3A%22XYZ%22%7D%2C112%2C537%2C0%5D" w:history="1">
        <w:r w:rsidRPr="00BD7A0E">
          <w:rPr>
            <w:rStyle w:val="Hyperlink"/>
          </w:rPr>
          <w:t>85</w:t>
        </w:r>
      </w:hyperlink>
      <w:r w:rsidRPr="009E0830">
        <w:t>.</w:t>
      </w:r>
    </w:p>
  </w:footnote>
  <w:footnote w:id="40">
    <w:p w14:paraId="760BB62F" w14:textId="5B75512A" w:rsidR="00042C4B" w:rsidRDefault="00042C4B">
      <w:pPr>
        <w:pStyle w:val="FootnoteText"/>
      </w:pPr>
      <w:r w:rsidRPr="009E0830">
        <w:rPr>
          <w:rStyle w:val="FootnoteReference"/>
        </w:rPr>
        <w:footnoteRef/>
      </w:r>
      <w:r w:rsidRPr="009E0830">
        <w:t xml:space="preserve"> Ibid s </w:t>
      </w:r>
      <w:hyperlink r:id="rId37" w:anchor="%5B%7B%22num%22%3A242%2C%22gen%22%3A0%7D%2C%7B%22name%22%3A%22XYZ%22%7D%2C112%2C412%2C0%5D" w:history="1">
        <w:r w:rsidRPr="00BD7A0E">
          <w:rPr>
            <w:rStyle w:val="Hyperlink"/>
          </w:rPr>
          <w:t>84(2)</w:t>
        </w:r>
      </w:hyperlink>
      <w:r w:rsidRPr="009E0830">
        <w:t>.</w:t>
      </w:r>
    </w:p>
  </w:footnote>
  <w:footnote w:id="41">
    <w:p w14:paraId="3A591007" w14:textId="31C399C4" w:rsidR="00042C4B" w:rsidRDefault="00042C4B" w:rsidP="00A962C7">
      <w:pPr>
        <w:pStyle w:val="FootnoteText"/>
        <w:ind w:left="426" w:hanging="426"/>
      </w:pPr>
      <w:r>
        <w:rPr>
          <w:rStyle w:val="FootnoteReference"/>
        </w:rPr>
        <w:footnoteRef/>
      </w:r>
      <w:r>
        <w:t xml:space="preserve"> Ibid s </w:t>
      </w:r>
      <w:hyperlink r:id="rId38" w:anchor="%5B%7B%22num%22%3A242%2C%22gen%22%3A0%7D%2C%7B%22name%22%3A%22XYZ%22%7D%2C112%2C647%2C0%5D" w:history="1">
        <w:r w:rsidRPr="00BD7A0E">
          <w:rPr>
            <w:rStyle w:val="Hyperlink"/>
          </w:rPr>
          <w:t>83</w:t>
        </w:r>
      </w:hyperlink>
      <w:r>
        <w:t>.</w:t>
      </w:r>
    </w:p>
  </w:footnote>
  <w:footnote w:id="42">
    <w:p w14:paraId="05C8A634" w14:textId="2ED3EC31" w:rsidR="00042C4B" w:rsidRDefault="00042C4B" w:rsidP="00192FE7">
      <w:pPr>
        <w:pStyle w:val="FootnoteText"/>
        <w:ind w:left="426" w:hanging="426"/>
      </w:pPr>
      <w:r>
        <w:rPr>
          <w:rStyle w:val="FootnoteReference"/>
        </w:rPr>
        <w:footnoteRef/>
      </w:r>
      <w:r>
        <w:t xml:space="preserve"> Ibid s </w:t>
      </w:r>
      <w:hyperlink r:id="rId39" w:anchor="%5B%7B%22num%22%3A242%2C%22gen%22%3A0%7D%2C%7B%22name%22%3A%22XYZ%22%7D%2C112%2C647%2C0%5D" w:history="1">
        <w:r w:rsidRPr="00BD7A0E">
          <w:rPr>
            <w:rStyle w:val="Hyperlink"/>
          </w:rPr>
          <w:t>83(3)</w:t>
        </w:r>
      </w:hyperlink>
      <w:r>
        <w:t>.</w:t>
      </w:r>
    </w:p>
  </w:footnote>
  <w:footnote w:id="43">
    <w:p w14:paraId="7D9CBB34" w14:textId="2B709E95" w:rsidR="00042C4B" w:rsidRDefault="00042C4B" w:rsidP="00934816">
      <w:pPr>
        <w:pStyle w:val="FootnoteText"/>
      </w:pPr>
      <w:r>
        <w:rPr>
          <w:rStyle w:val="FootnoteReference"/>
        </w:rPr>
        <w:footnoteRef/>
      </w:r>
      <w:r>
        <w:t xml:space="preserve"> Ibid s </w:t>
      </w:r>
      <w:hyperlink r:id="rId40" w:anchor="%5B%7B%22num%22%3A141%2C%22gen%22%3A0%7D%2C%7B%22name%22%3A%22XYZ%22%7D%2C112%2C647%2C0%5D" w:history="1">
        <w:r w:rsidRPr="00BD7A0E">
          <w:rPr>
            <w:rStyle w:val="Hyperlink"/>
          </w:rPr>
          <w:t>42(2)</w:t>
        </w:r>
      </w:hyperlink>
      <w:r>
        <w:t>.</w:t>
      </w:r>
    </w:p>
  </w:footnote>
  <w:footnote w:id="44">
    <w:p w14:paraId="00C6C171" w14:textId="1E2EAC17" w:rsidR="00042C4B" w:rsidRDefault="00042C4B">
      <w:pPr>
        <w:pStyle w:val="FootnoteText"/>
      </w:pPr>
      <w:r>
        <w:rPr>
          <w:rStyle w:val="FootnoteReference"/>
        </w:rPr>
        <w:footnoteRef/>
      </w:r>
      <w:r>
        <w:t xml:space="preserve"> </w:t>
      </w:r>
      <w:r w:rsidRPr="00934816">
        <w:t>Ibid</w:t>
      </w:r>
      <w:r>
        <w:t xml:space="preserve"> s</w:t>
      </w:r>
      <w:r w:rsidRPr="00934816">
        <w:t xml:space="preserve"> </w:t>
      </w:r>
      <w:hyperlink r:id="rId41" w:anchor="%5B%7B%22num%22%3A141%2C%22gen%22%3A0%7D%2C%7B%22name%22%3A%22XYZ%22%7D%2C112%2C647%2C0%5D" w:history="1">
        <w:r w:rsidRPr="00BD7A0E">
          <w:rPr>
            <w:rStyle w:val="Hyperlink"/>
          </w:rPr>
          <w:t>42(1)</w:t>
        </w:r>
      </w:hyperlink>
      <w:r w:rsidRPr="00934816">
        <w:t>.</w:t>
      </w:r>
    </w:p>
  </w:footnote>
  <w:footnote w:id="45">
    <w:p w14:paraId="63F7AFCA" w14:textId="3C41BF8C" w:rsidR="00042C4B" w:rsidRDefault="00042C4B">
      <w:pPr>
        <w:pStyle w:val="FootnoteText"/>
      </w:pPr>
      <w:r>
        <w:rPr>
          <w:rStyle w:val="FootnoteReference"/>
        </w:rPr>
        <w:footnoteRef/>
      </w:r>
      <w:r>
        <w:t xml:space="preserve"> </w:t>
      </w:r>
      <w:r w:rsidRPr="00934816">
        <w:t xml:space="preserve">Ibid </w:t>
      </w:r>
      <w:r>
        <w:t xml:space="preserve">s </w:t>
      </w:r>
      <w:hyperlink r:id="rId42" w:anchor="%5B%7B%22num%22%3A141%2C%22gen%22%3A0%7D%2C%7B%22name%22%3A%22XYZ%22%7D%2C112%2C647%2C0%5D" w:history="1">
        <w:r w:rsidRPr="00BD7A0E">
          <w:rPr>
            <w:rStyle w:val="Hyperlink"/>
          </w:rPr>
          <w:t>42(3)</w:t>
        </w:r>
      </w:hyperlink>
      <w:r w:rsidRPr="00934816">
        <w:t>.</w:t>
      </w:r>
    </w:p>
  </w:footnote>
  <w:footnote w:id="46">
    <w:p w14:paraId="301FCAE0" w14:textId="77777777" w:rsidR="00042C4B" w:rsidRPr="009E0830" w:rsidRDefault="00042C4B">
      <w:pPr>
        <w:pStyle w:val="FootnoteText"/>
      </w:pPr>
      <w:r w:rsidRPr="009E0830">
        <w:rPr>
          <w:rStyle w:val="FootnoteReference"/>
        </w:rPr>
        <w:footnoteRef/>
      </w:r>
      <w:r w:rsidRPr="009E0830">
        <w:t xml:space="preserve"> Ibid.</w:t>
      </w:r>
    </w:p>
  </w:footnote>
  <w:footnote w:id="47">
    <w:p w14:paraId="4EB6C74B" w14:textId="77777777" w:rsidR="00042C4B" w:rsidRDefault="00042C4B">
      <w:pPr>
        <w:pStyle w:val="FootnoteText"/>
      </w:pPr>
      <w:r w:rsidRPr="009E0830">
        <w:rPr>
          <w:rStyle w:val="FootnoteReference"/>
        </w:rPr>
        <w:footnoteRef/>
      </w:r>
      <w:r w:rsidRPr="009E0830">
        <w:t xml:space="preserve"> The Macquarie Online Dictionary, Macquarie Dictionary Publishers, 2019.</w:t>
      </w:r>
    </w:p>
  </w:footnote>
  <w:footnote w:id="48">
    <w:p w14:paraId="550872DE" w14:textId="4D337B2A" w:rsidR="00042C4B" w:rsidRDefault="00042C4B" w:rsidP="00934816">
      <w:pPr>
        <w:pStyle w:val="FootnoteText"/>
      </w:pPr>
      <w:r>
        <w:rPr>
          <w:rStyle w:val="FootnoteReference"/>
        </w:rPr>
        <w:footnoteRef/>
      </w:r>
      <w:r>
        <w:t xml:space="preserve"> Ibid s </w:t>
      </w:r>
      <w:hyperlink r:id="rId43" w:anchor="%5B%7B%22num%22%3A141%2C%22gen%22%3A0%7D%2C%7B%22name%22%3A%22XYZ%22%7D%2C112%2C647%2C0%5D" w:history="1">
        <w:r w:rsidRPr="00BD7A0E">
          <w:rPr>
            <w:rStyle w:val="Hyperlink"/>
          </w:rPr>
          <w:t>42(7)</w:t>
        </w:r>
      </w:hyperlink>
      <w:r>
        <w:t>.</w:t>
      </w:r>
    </w:p>
  </w:footnote>
  <w:footnote w:id="49">
    <w:p w14:paraId="402B9AB2" w14:textId="77777777" w:rsidR="00042C4B" w:rsidRDefault="00042C4B">
      <w:pPr>
        <w:pStyle w:val="FootnoteText"/>
      </w:pPr>
      <w:r>
        <w:rPr>
          <w:rStyle w:val="FootnoteReference"/>
        </w:rPr>
        <w:footnoteRef/>
      </w:r>
      <w:r>
        <w:t xml:space="preserve"> Ibid.</w:t>
      </w:r>
    </w:p>
  </w:footnote>
  <w:footnote w:id="50">
    <w:p w14:paraId="63DA75A7" w14:textId="3081BD01" w:rsidR="00042C4B" w:rsidRDefault="00042C4B" w:rsidP="002104D0">
      <w:pPr>
        <w:pStyle w:val="FootnoteText"/>
      </w:pPr>
      <w:r w:rsidRPr="009E0830">
        <w:rPr>
          <w:rStyle w:val="FootnoteReference"/>
        </w:rPr>
        <w:footnoteRef/>
      </w:r>
      <w:r w:rsidRPr="009E0830">
        <w:t xml:space="preserve"> Ibid s </w:t>
      </w:r>
      <w:hyperlink r:id="rId44" w:anchor="%5B%7B%22num%22%3A228%2C%22gen%22%3A0%7D%2C%7B%22name%22%3A%22XYZ%22%7D%2C112%2C530%2C0%5D" w:history="1">
        <w:r w:rsidRPr="00BD7A0E">
          <w:rPr>
            <w:rStyle w:val="Hyperlink"/>
          </w:rPr>
          <w:t>78(2)</w:t>
        </w:r>
      </w:hyperlink>
      <w:r w:rsidRPr="009E083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47BD" w14:textId="77777777" w:rsidR="002D1648" w:rsidRDefault="002D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0E1C" w14:textId="77777777" w:rsidR="002D1648" w:rsidRDefault="002D1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7C0E" w14:textId="77777777" w:rsidR="002D1648" w:rsidRDefault="002D1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D46D" w14:textId="3DBD72F7" w:rsidR="00EC6507" w:rsidRPr="00EC6507" w:rsidRDefault="00302421" w:rsidP="00EC6507">
    <w:pPr>
      <w:pStyle w:val="NoSpacing"/>
      <w:rPr>
        <w:b/>
      </w:rPr>
    </w:pPr>
    <w:r w:rsidRPr="00EC6507">
      <w:rPr>
        <w:b/>
      </w:rPr>
      <w:t>Ombudsman FOI Guidelines</w:t>
    </w:r>
    <w:r w:rsidRPr="00EC6507">
      <w:rPr>
        <w:b/>
      </w:rPr>
      <w:tab/>
    </w:r>
    <w:r w:rsidRPr="00EC6507">
      <w:rPr>
        <w:b/>
      </w:rPr>
      <w:tab/>
    </w:r>
    <w:r w:rsidR="00EC6507" w:rsidRPr="00EC6507">
      <w:rPr>
        <w:b/>
      </w:rPr>
      <w:tab/>
    </w:r>
    <w:r w:rsidR="00EC6507" w:rsidRPr="00EC6507">
      <w:rPr>
        <w:b/>
      </w:rPr>
      <w:tab/>
    </w:r>
    <w:r w:rsidR="00EC6507" w:rsidRPr="00EC6507">
      <w:rPr>
        <w:b/>
      </w:rPr>
      <w:tab/>
      <w:t xml:space="preserve">                           </w:t>
    </w:r>
    <w:r w:rsidRPr="00EC6507">
      <w:rPr>
        <w:b/>
      </w:rPr>
      <w:t>Ombudsman reviews</w:t>
    </w:r>
  </w:p>
  <w:p w14:paraId="72821D73" w14:textId="14A7ED1C" w:rsidR="00302421" w:rsidRPr="0085239C" w:rsidRDefault="00EC6507" w:rsidP="00EC6507">
    <w:pPr>
      <w:pStyle w:val="NoSpacing"/>
    </w:pPr>
    <w:r>
      <w:tab/>
    </w:r>
    <w:r>
      <w:tab/>
    </w:r>
    <w:r>
      <w:tab/>
    </w:r>
    <w:r>
      <w:tab/>
    </w:r>
    <w:r>
      <w:tab/>
    </w:r>
    <w:r>
      <w:tab/>
    </w:r>
    <w:r>
      <w:tab/>
    </w:r>
    <w:r>
      <w:tab/>
    </w:r>
    <w:r>
      <w:tab/>
    </w:r>
    <w:r>
      <w:tab/>
    </w:r>
    <w:r>
      <w:tab/>
      <w:t xml:space="preserve">   Schedule 1 </w:t>
    </w:r>
    <w:r w:rsidR="0030242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2C3"/>
    <w:multiLevelType w:val="hybridMultilevel"/>
    <w:tmpl w:val="58C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C7148"/>
    <w:multiLevelType w:val="hybridMultilevel"/>
    <w:tmpl w:val="33AE01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F4DB4"/>
    <w:multiLevelType w:val="hybridMultilevel"/>
    <w:tmpl w:val="73C61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741D9"/>
    <w:multiLevelType w:val="multilevel"/>
    <w:tmpl w:val="A5E4C9D0"/>
    <w:lvl w:ilvl="0">
      <w:start w:val="4"/>
      <w:numFmt w:val="decimal"/>
      <w:lvlText w:val="%1"/>
      <w:lvlJc w:val="left"/>
      <w:pPr>
        <w:ind w:left="735" w:hanging="735"/>
      </w:pPr>
      <w:rPr>
        <w:rFonts w:hint="default"/>
      </w:rPr>
    </w:lvl>
    <w:lvl w:ilvl="1">
      <w:start w:val="11"/>
      <w:numFmt w:val="decimal"/>
      <w:lvlText w:val="%1.%2"/>
      <w:lvlJc w:val="left"/>
      <w:pPr>
        <w:ind w:left="1102" w:hanging="735"/>
      </w:pPr>
      <w:rPr>
        <w:rFonts w:hint="default"/>
      </w:rPr>
    </w:lvl>
    <w:lvl w:ilvl="2">
      <w:start w:val="5"/>
      <w:numFmt w:val="decimal"/>
      <w:lvlText w:val="%1.%2.%3"/>
      <w:lvlJc w:val="left"/>
      <w:pPr>
        <w:ind w:left="1469" w:hanging="735"/>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4" w15:restartNumberingAfterBreak="0">
    <w:nsid w:val="15F51CA6"/>
    <w:multiLevelType w:val="hybridMultilevel"/>
    <w:tmpl w:val="72AA4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F6438E"/>
    <w:multiLevelType w:val="hybridMultilevel"/>
    <w:tmpl w:val="A2760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6009D7"/>
    <w:multiLevelType w:val="hybridMultilevel"/>
    <w:tmpl w:val="6BC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A1162C"/>
    <w:multiLevelType w:val="hybridMultilevel"/>
    <w:tmpl w:val="9FE6E6C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F8734D9"/>
    <w:multiLevelType w:val="hybridMultilevel"/>
    <w:tmpl w:val="329C1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B217F6"/>
    <w:multiLevelType w:val="hybridMultilevel"/>
    <w:tmpl w:val="C43E1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D1182B"/>
    <w:multiLevelType w:val="hybridMultilevel"/>
    <w:tmpl w:val="CCD4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F96721"/>
    <w:multiLevelType w:val="hybridMultilevel"/>
    <w:tmpl w:val="61A0A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59365A"/>
    <w:multiLevelType w:val="hybridMultilevel"/>
    <w:tmpl w:val="99168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725F5"/>
    <w:multiLevelType w:val="hybridMultilevel"/>
    <w:tmpl w:val="A2EA7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172805"/>
    <w:multiLevelType w:val="hybridMultilevel"/>
    <w:tmpl w:val="4D8A3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56019E"/>
    <w:multiLevelType w:val="hybridMultilevel"/>
    <w:tmpl w:val="956CDEB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6" w15:restartNumberingAfterBreak="0">
    <w:nsid w:val="2F940856"/>
    <w:multiLevelType w:val="hybridMultilevel"/>
    <w:tmpl w:val="B14E6FE0"/>
    <w:lvl w:ilvl="0" w:tplc="9A2041D8">
      <w:numFmt w:val="bullet"/>
      <w:lvlText w:val="-"/>
      <w:lvlJc w:val="left"/>
      <w:pPr>
        <w:ind w:left="360" w:hanging="360"/>
      </w:pPr>
      <w:rPr>
        <w:rFonts w:ascii="Calibri" w:eastAsia="Times New Roman"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986C30"/>
    <w:multiLevelType w:val="hybridMultilevel"/>
    <w:tmpl w:val="60D65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8B4D86"/>
    <w:multiLevelType w:val="hybridMultilevel"/>
    <w:tmpl w:val="A33A6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862295"/>
    <w:multiLevelType w:val="hybridMultilevel"/>
    <w:tmpl w:val="F2AAFFDA"/>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2F0C30"/>
    <w:multiLevelType w:val="hybridMultilevel"/>
    <w:tmpl w:val="E68C16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577416"/>
    <w:multiLevelType w:val="hybridMultilevel"/>
    <w:tmpl w:val="7D767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674D11"/>
    <w:multiLevelType w:val="hybridMultilevel"/>
    <w:tmpl w:val="7456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11EED"/>
    <w:multiLevelType w:val="hybridMultilevel"/>
    <w:tmpl w:val="2FFC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03A06"/>
    <w:multiLevelType w:val="hybridMultilevel"/>
    <w:tmpl w:val="5290D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DC7935"/>
    <w:multiLevelType w:val="hybridMultilevel"/>
    <w:tmpl w:val="8E7EEA94"/>
    <w:lvl w:ilvl="0" w:tplc="0C090003">
      <w:start w:val="1"/>
      <w:numFmt w:val="bullet"/>
      <w:lvlText w:val="o"/>
      <w:lvlJc w:val="left"/>
      <w:pPr>
        <w:ind w:left="2700" w:hanging="360"/>
      </w:pPr>
      <w:rPr>
        <w:rFonts w:ascii="Courier New" w:hAnsi="Courier New" w:cs="Courier New" w:hint="default"/>
      </w:rPr>
    </w:lvl>
    <w:lvl w:ilvl="1" w:tplc="0C090003">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6" w15:restartNumberingAfterBreak="0">
    <w:nsid w:val="462C537E"/>
    <w:multiLevelType w:val="hybridMultilevel"/>
    <w:tmpl w:val="8138C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6D3960"/>
    <w:multiLevelType w:val="hybridMultilevel"/>
    <w:tmpl w:val="C75A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EF372C"/>
    <w:multiLevelType w:val="hybridMultilevel"/>
    <w:tmpl w:val="88C0B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D85195"/>
    <w:multiLevelType w:val="hybridMultilevel"/>
    <w:tmpl w:val="E9529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823AC5"/>
    <w:multiLevelType w:val="hybridMultilevel"/>
    <w:tmpl w:val="BB787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0E0C1B"/>
    <w:multiLevelType w:val="hybridMultilevel"/>
    <w:tmpl w:val="327E7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231CBD"/>
    <w:multiLevelType w:val="hybridMultilevel"/>
    <w:tmpl w:val="4D369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4F6DE5"/>
    <w:multiLevelType w:val="hybridMultilevel"/>
    <w:tmpl w:val="7BBAF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DD7435"/>
    <w:multiLevelType w:val="hybridMultilevel"/>
    <w:tmpl w:val="E7706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A868A4"/>
    <w:multiLevelType w:val="hybridMultilevel"/>
    <w:tmpl w:val="3A0E9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047192"/>
    <w:multiLevelType w:val="hybridMultilevel"/>
    <w:tmpl w:val="720247D2"/>
    <w:lvl w:ilvl="0" w:tplc="9A2041D8">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5C3329"/>
    <w:multiLevelType w:val="hybridMultilevel"/>
    <w:tmpl w:val="C70478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155AA7"/>
    <w:multiLevelType w:val="hybridMultilevel"/>
    <w:tmpl w:val="E932D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4476D5"/>
    <w:multiLevelType w:val="hybridMultilevel"/>
    <w:tmpl w:val="53FEB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378477E"/>
    <w:multiLevelType w:val="hybridMultilevel"/>
    <w:tmpl w:val="C6C62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9C20356"/>
    <w:multiLevelType w:val="hybridMultilevel"/>
    <w:tmpl w:val="32101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A225E71"/>
    <w:multiLevelType w:val="hybridMultilevel"/>
    <w:tmpl w:val="B2388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212CDA"/>
    <w:multiLevelType w:val="hybridMultilevel"/>
    <w:tmpl w:val="59DCC8FC"/>
    <w:lvl w:ilvl="0" w:tplc="0C090001">
      <w:start w:val="1"/>
      <w:numFmt w:val="bullet"/>
      <w:lvlText w:val=""/>
      <w:lvlJc w:val="left"/>
      <w:pPr>
        <w:ind w:left="-1344" w:hanging="360"/>
      </w:pPr>
      <w:rPr>
        <w:rFonts w:ascii="Symbol" w:hAnsi="Symbol" w:hint="default"/>
      </w:rPr>
    </w:lvl>
    <w:lvl w:ilvl="1" w:tplc="0C090003">
      <w:start w:val="1"/>
      <w:numFmt w:val="bullet"/>
      <w:lvlText w:val="o"/>
      <w:lvlJc w:val="left"/>
      <w:pPr>
        <w:ind w:left="-624" w:hanging="360"/>
      </w:pPr>
      <w:rPr>
        <w:rFonts w:ascii="Courier New" w:hAnsi="Courier New" w:cs="Courier New" w:hint="default"/>
      </w:rPr>
    </w:lvl>
    <w:lvl w:ilvl="2" w:tplc="0C090005" w:tentative="1">
      <w:start w:val="1"/>
      <w:numFmt w:val="bullet"/>
      <w:lvlText w:val=""/>
      <w:lvlJc w:val="left"/>
      <w:pPr>
        <w:ind w:left="96" w:hanging="360"/>
      </w:pPr>
      <w:rPr>
        <w:rFonts w:ascii="Wingdings" w:hAnsi="Wingdings" w:hint="default"/>
      </w:rPr>
    </w:lvl>
    <w:lvl w:ilvl="3" w:tplc="0C090001" w:tentative="1">
      <w:start w:val="1"/>
      <w:numFmt w:val="bullet"/>
      <w:lvlText w:val=""/>
      <w:lvlJc w:val="left"/>
      <w:pPr>
        <w:ind w:left="816" w:hanging="360"/>
      </w:pPr>
      <w:rPr>
        <w:rFonts w:ascii="Symbol" w:hAnsi="Symbol" w:hint="default"/>
      </w:rPr>
    </w:lvl>
    <w:lvl w:ilvl="4" w:tplc="0C090003" w:tentative="1">
      <w:start w:val="1"/>
      <w:numFmt w:val="bullet"/>
      <w:lvlText w:val="o"/>
      <w:lvlJc w:val="left"/>
      <w:pPr>
        <w:ind w:left="1536" w:hanging="360"/>
      </w:pPr>
      <w:rPr>
        <w:rFonts w:ascii="Courier New" w:hAnsi="Courier New" w:cs="Courier New" w:hint="default"/>
      </w:rPr>
    </w:lvl>
    <w:lvl w:ilvl="5" w:tplc="0C090005" w:tentative="1">
      <w:start w:val="1"/>
      <w:numFmt w:val="bullet"/>
      <w:lvlText w:val=""/>
      <w:lvlJc w:val="left"/>
      <w:pPr>
        <w:ind w:left="2256" w:hanging="360"/>
      </w:pPr>
      <w:rPr>
        <w:rFonts w:ascii="Wingdings" w:hAnsi="Wingdings" w:hint="default"/>
      </w:rPr>
    </w:lvl>
    <w:lvl w:ilvl="6" w:tplc="0C090001" w:tentative="1">
      <w:start w:val="1"/>
      <w:numFmt w:val="bullet"/>
      <w:lvlText w:val=""/>
      <w:lvlJc w:val="left"/>
      <w:pPr>
        <w:ind w:left="2976" w:hanging="360"/>
      </w:pPr>
      <w:rPr>
        <w:rFonts w:ascii="Symbol" w:hAnsi="Symbol" w:hint="default"/>
      </w:rPr>
    </w:lvl>
    <w:lvl w:ilvl="7" w:tplc="0C090003" w:tentative="1">
      <w:start w:val="1"/>
      <w:numFmt w:val="bullet"/>
      <w:lvlText w:val="o"/>
      <w:lvlJc w:val="left"/>
      <w:pPr>
        <w:ind w:left="3696" w:hanging="360"/>
      </w:pPr>
      <w:rPr>
        <w:rFonts w:ascii="Courier New" w:hAnsi="Courier New" w:cs="Courier New" w:hint="default"/>
      </w:rPr>
    </w:lvl>
    <w:lvl w:ilvl="8" w:tplc="0C090005" w:tentative="1">
      <w:start w:val="1"/>
      <w:numFmt w:val="bullet"/>
      <w:lvlText w:val=""/>
      <w:lvlJc w:val="left"/>
      <w:pPr>
        <w:ind w:left="4416" w:hanging="360"/>
      </w:pPr>
      <w:rPr>
        <w:rFonts w:ascii="Wingdings" w:hAnsi="Wingdings" w:hint="default"/>
      </w:rPr>
    </w:lvl>
  </w:abstractNum>
  <w:abstractNum w:abstractNumId="44" w15:restartNumberingAfterBreak="0">
    <w:nsid w:val="6CB76A60"/>
    <w:multiLevelType w:val="hybridMultilevel"/>
    <w:tmpl w:val="69DEE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EE64B53"/>
    <w:multiLevelType w:val="multilevel"/>
    <w:tmpl w:val="EFD8B06A"/>
    <w:lvl w:ilvl="0">
      <w:start w:val="1"/>
      <w:numFmt w:val="decimal"/>
      <w:lvlText w:val="%1."/>
      <w:lvlJc w:val="left"/>
      <w:pPr>
        <w:ind w:left="360" w:hanging="360"/>
      </w:pPr>
      <w:rPr>
        <w:b/>
        <w:sz w:val="28"/>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462F74"/>
    <w:multiLevelType w:val="hybridMultilevel"/>
    <w:tmpl w:val="80722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05077E6"/>
    <w:multiLevelType w:val="hybridMultilevel"/>
    <w:tmpl w:val="40D8E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7583D4A"/>
    <w:multiLevelType w:val="hybridMultilevel"/>
    <w:tmpl w:val="0D524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965CBB"/>
    <w:multiLevelType w:val="hybridMultilevel"/>
    <w:tmpl w:val="4FEA526A"/>
    <w:lvl w:ilvl="0" w:tplc="D98ECCBE">
      <w:numFmt w:val="bullet"/>
      <w:lvlText w:val="-"/>
      <w:lvlJc w:val="left"/>
      <w:pPr>
        <w:ind w:left="360" w:hanging="360"/>
      </w:pPr>
      <w:rPr>
        <w:rFonts w:ascii="Calibri" w:eastAsia="Times New Roman" w:hAnsi="Calibri" w:cs="Calibr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num>
  <w:num w:numId="2">
    <w:abstractNumId w:val="45"/>
  </w:num>
  <w:num w:numId="3">
    <w:abstractNumId w:val="6"/>
  </w:num>
  <w:num w:numId="4">
    <w:abstractNumId w:val="23"/>
  </w:num>
  <w:num w:numId="5">
    <w:abstractNumId w:val="35"/>
  </w:num>
  <w:num w:numId="6">
    <w:abstractNumId w:val="34"/>
  </w:num>
  <w:num w:numId="7">
    <w:abstractNumId w:val="0"/>
  </w:num>
  <w:num w:numId="8">
    <w:abstractNumId w:val="48"/>
  </w:num>
  <w:num w:numId="9">
    <w:abstractNumId w:val="7"/>
  </w:num>
  <w:num w:numId="10">
    <w:abstractNumId w:val="22"/>
  </w:num>
  <w:num w:numId="11">
    <w:abstractNumId w:val="27"/>
  </w:num>
  <w:num w:numId="12">
    <w:abstractNumId w:val="30"/>
  </w:num>
  <w:num w:numId="13">
    <w:abstractNumId w:val="5"/>
  </w:num>
  <w:num w:numId="14">
    <w:abstractNumId w:val="2"/>
  </w:num>
  <w:num w:numId="15">
    <w:abstractNumId w:val="28"/>
  </w:num>
  <w:num w:numId="16">
    <w:abstractNumId w:val="4"/>
  </w:num>
  <w:num w:numId="17">
    <w:abstractNumId w:val="10"/>
  </w:num>
  <w:num w:numId="18">
    <w:abstractNumId w:val="20"/>
  </w:num>
  <w:num w:numId="19">
    <w:abstractNumId w:val="33"/>
  </w:num>
  <w:num w:numId="20">
    <w:abstractNumId w:val="18"/>
  </w:num>
  <w:num w:numId="21">
    <w:abstractNumId w:val="39"/>
  </w:num>
  <w:num w:numId="22">
    <w:abstractNumId w:val="37"/>
  </w:num>
  <w:num w:numId="23">
    <w:abstractNumId w:val="26"/>
  </w:num>
  <w:num w:numId="24">
    <w:abstractNumId w:val="47"/>
  </w:num>
  <w:num w:numId="25">
    <w:abstractNumId w:val="17"/>
  </w:num>
  <w:num w:numId="26">
    <w:abstractNumId w:val="41"/>
  </w:num>
  <w:num w:numId="27">
    <w:abstractNumId w:val="9"/>
  </w:num>
  <w:num w:numId="28">
    <w:abstractNumId w:val="24"/>
  </w:num>
  <w:num w:numId="29">
    <w:abstractNumId w:val="42"/>
  </w:num>
  <w:num w:numId="30">
    <w:abstractNumId w:val="13"/>
  </w:num>
  <w:num w:numId="31">
    <w:abstractNumId w:val="14"/>
  </w:num>
  <w:num w:numId="32">
    <w:abstractNumId w:val="21"/>
  </w:num>
  <w:num w:numId="33">
    <w:abstractNumId w:val="32"/>
  </w:num>
  <w:num w:numId="34">
    <w:abstractNumId w:val="8"/>
  </w:num>
  <w:num w:numId="35">
    <w:abstractNumId w:val="44"/>
  </w:num>
  <w:num w:numId="36">
    <w:abstractNumId w:val="31"/>
  </w:num>
  <w:num w:numId="37">
    <w:abstractNumId w:val="15"/>
  </w:num>
  <w:num w:numId="38">
    <w:abstractNumId w:val="12"/>
  </w:num>
  <w:num w:numId="39">
    <w:abstractNumId w:val="46"/>
  </w:num>
  <w:num w:numId="40">
    <w:abstractNumId w:val="29"/>
  </w:num>
  <w:num w:numId="41">
    <w:abstractNumId w:val="11"/>
  </w:num>
  <w:num w:numId="42">
    <w:abstractNumId w:val="38"/>
  </w:num>
  <w:num w:numId="43">
    <w:abstractNumId w:val="3"/>
  </w:num>
  <w:num w:numId="44">
    <w:abstractNumId w:val="40"/>
  </w:num>
  <w:num w:numId="45">
    <w:abstractNumId w:val="1"/>
  </w:num>
  <w:num w:numId="46">
    <w:abstractNumId w:val="25"/>
  </w:num>
  <w:num w:numId="47">
    <w:abstractNumId w:val="19"/>
  </w:num>
  <w:num w:numId="48">
    <w:abstractNumId w:val="16"/>
  </w:num>
  <w:num w:numId="49">
    <w:abstractNumId w:val="36"/>
  </w:num>
  <w:num w:numId="50">
    <w:abstractNumId w:val="4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ka Khwaja">
    <w15:presenceInfo w15:providerId="None" w15:userId="Anika Khw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82"/>
    <w:rsid w:val="00002A53"/>
    <w:rsid w:val="00003180"/>
    <w:rsid w:val="00003D0A"/>
    <w:rsid w:val="00003F4A"/>
    <w:rsid w:val="00006B12"/>
    <w:rsid w:val="000070C4"/>
    <w:rsid w:val="000073D9"/>
    <w:rsid w:val="000076D6"/>
    <w:rsid w:val="00007CCE"/>
    <w:rsid w:val="00010115"/>
    <w:rsid w:val="000112BB"/>
    <w:rsid w:val="00011588"/>
    <w:rsid w:val="00012A60"/>
    <w:rsid w:val="00014BB3"/>
    <w:rsid w:val="00014DC4"/>
    <w:rsid w:val="00014E00"/>
    <w:rsid w:val="0001755A"/>
    <w:rsid w:val="0002013A"/>
    <w:rsid w:val="00020B51"/>
    <w:rsid w:val="000211B8"/>
    <w:rsid w:val="00021773"/>
    <w:rsid w:val="000219C5"/>
    <w:rsid w:val="00021A18"/>
    <w:rsid w:val="000220A3"/>
    <w:rsid w:val="000223CE"/>
    <w:rsid w:val="00023F01"/>
    <w:rsid w:val="00026F59"/>
    <w:rsid w:val="00026F89"/>
    <w:rsid w:val="000279BF"/>
    <w:rsid w:val="000301A2"/>
    <w:rsid w:val="0003070D"/>
    <w:rsid w:val="00030879"/>
    <w:rsid w:val="00031704"/>
    <w:rsid w:val="00031C54"/>
    <w:rsid w:val="00031E65"/>
    <w:rsid w:val="00031FAF"/>
    <w:rsid w:val="00031FB5"/>
    <w:rsid w:val="00032CAC"/>
    <w:rsid w:val="00033A6C"/>
    <w:rsid w:val="00033CCC"/>
    <w:rsid w:val="00033DCB"/>
    <w:rsid w:val="000345A0"/>
    <w:rsid w:val="000358AB"/>
    <w:rsid w:val="00036E7B"/>
    <w:rsid w:val="000379BF"/>
    <w:rsid w:val="00040395"/>
    <w:rsid w:val="000407E9"/>
    <w:rsid w:val="000411BB"/>
    <w:rsid w:val="000412EA"/>
    <w:rsid w:val="000412FC"/>
    <w:rsid w:val="00042C4B"/>
    <w:rsid w:val="00042E85"/>
    <w:rsid w:val="000438EC"/>
    <w:rsid w:val="00045048"/>
    <w:rsid w:val="000465B9"/>
    <w:rsid w:val="000471D8"/>
    <w:rsid w:val="00047451"/>
    <w:rsid w:val="00047C7E"/>
    <w:rsid w:val="0005186F"/>
    <w:rsid w:val="00051EC4"/>
    <w:rsid w:val="000529F9"/>
    <w:rsid w:val="0005316B"/>
    <w:rsid w:val="00053288"/>
    <w:rsid w:val="00053E38"/>
    <w:rsid w:val="00054307"/>
    <w:rsid w:val="00054E92"/>
    <w:rsid w:val="0005533A"/>
    <w:rsid w:val="00055DBB"/>
    <w:rsid w:val="00056519"/>
    <w:rsid w:val="000601A4"/>
    <w:rsid w:val="00063C60"/>
    <w:rsid w:val="00063DD7"/>
    <w:rsid w:val="000643BD"/>
    <w:rsid w:val="00064D91"/>
    <w:rsid w:val="00065A28"/>
    <w:rsid w:val="000660BB"/>
    <w:rsid w:val="00066D6F"/>
    <w:rsid w:val="00070FB6"/>
    <w:rsid w:val="0007105A"/>
    <w:rsid w:val="00071463"/>
    <w:rsid w:val="00073418"/>
    <w:rsid w:val="00074A00"/>
    <w:rsid w:val="0007547A"/>
    <w:rsid w:val="00076918"/>
    <w:rsid w:val="000770EF"/>
    <w:rsid w:val="00081C70"/>
    <w:rsid w:val="0008301A"/>
    <w:rsid w:val="000840A4"/>
    <w:rsid w:val="00084246"/>
    <w:rsid w:val="00084781"/>
    <w:rsid w:val="00085033"/>
    <w:rsid w:val="00085C64"/>
    <w:rsid w:val="00086316"/>
    <w:rsid w:val="0008692B"/>
    <w:rsid w:val="0008693F"/>
    <w:rsid w:val="00086C6D"/>
    <w:rsid w:val="00086EB0"/>
    <w:rsid w:val="00087182"/>
    <w:rsid w:val="0008785D"/>
    <w:rsid w:val="000911B2"/>
    <w:rsid w:val="000913C7"/>
    <w:rsid w:val="00091A81"/>
    <w:rsid w:val="00091D5A"/>
    <w:rsid w:val="00092683"/>
    <w:rsid w:val="000928D6"/>
    <w:rsid w:val="000940F4"/>
    <w:rsid w:val="00095FC5"/>
    <w:rsid w:val="00097E06"/>
    <w:rsid w:val="000A1ABE"/>
    <w:rsid w:val="000A23BB"/>
    <w:rsid w:val="000A2501"/>
    <w:rsid w:val="000A251C"/>
    <w:rsid w:val="000A279D"/>
    <w:rsid w:val="000A2E58"/>
    <w:rsid w:val="000A2F54"/>
    <w:rsid w:val="000A4861"/>
    <w:rsid w:val="000A54D5"/>
    <w:rsid w:val="000A56E9"/>
    <w:rsid w:val="000A6A56"/>
    <w:rsid w:val="000A6B32"/>
    <w:rsid w:val="000B0083"/>
    <w:rsid w:val="000B00D3"/>
    <w:rsid w:val="000B1305"/>
    <w:rsid w:val="000B16D2"/>
    <w:rsid w:val="000B27E4"/>
    <w:rsid w:val="000B4393"/>
    <w:rsid w:val="000B45A2"/>
    <w:rsid w:val="000B5334"/>
    <w:rsid w:val="000B55BB"/>
    <w:rsid w:val="000B5E42"/>
    <w:rsid w:val="000B6DF6"/>
    <w:rsid w:val="000C13C5"/>
    <w:rsid w:val="000C27AB"/>
    <w:rsid w:val="000C30B4"/>
    <w:rsid w:val="000C37E9"/>
    <w:rsid w:val="000C3A65"/>
    <w:rsid w:val="000C650B"/>
    <w:rsid w:val="000C6719"/>
    <w:rsid w:val="000C6CC1"/>
    <w:rsid w:val="000C6FD6"/>
    <w:rsid w:val="000D0BD3"/>
    <w:rsid w:val="000D0D4A"/>
    <w:rsid w:val="000D12B6"/>
    <w:rsid w:val="000D1D54"/>
    <w:rsid w:val="000D2971"/>
    <w:rsid w:val="000D358B"/>
    <w:rsid w:val="000D4A29"/>
    <w:rsid w:val="000D52C2"/>
    <w:rsid w:val="000D577B"/>
    <w:rsid w:val="000D5CA0"/>
    <w:rsid w:val="000D60B3"/>
    <w:rsid w:val="000D76D8"/>
    <w:rsid w:val="000E016C"/>
    <w:rsid w:val="000E054C"/>
    <w:rsid w:val="000E125D"/>
    <w:rsid w:val="000E1396"/>
    <w:rsid w:val="000E140D"/>
    <w:rsid w:val="000E1573"/>
    <w:rsid w:val="000E218F"/>
    <w:rsid w:val="000E39CD"/>
    <w:rsid w:val="000E5548"/>
    <w:rsid w:val="000E59A7"/>
    <w:rsid w:val="000E61E5"/>
    <w:rsid w:val="000E671E"/>
    <w:rsid w:val="000F07EC"/>
    <w:rsid w:val="000F1D7E"/>
    <w:rsid w:val="000F22A8"/>
    <w:rsid w:val="000F2549"/>
    <w:rsid w:val="000F2B1F"/>
    <w:rsid w:val="000F3B2A"/>
    <w:rsid w:val="000F4D62"/>
    <w:rsid w:val="000F4F3A"/>
    <w:rsid w:val="000F575D"/>
    <w:rsid w:val="000F5CAD"/>
    <w:rsid w:val="000F6C6F"/>
    <w:rsid w:val="000F7C81"/>
    <w:rsid w:val="00100EE4"/>
    <w:rsid w:val="00101A73"/>
    <w:rsid w:val="00101AC3"/>
    <w:rsid w:val="0010325A"/>
    <w:rsid w:val="0010380F"/>
    <w:rsid w:val="00104448"/>
    <w:rsid w:val="001055FD"/>
    <w:rsid w:val="00105F6B"/>
    <w:rsid w:val="001062B2"/>
    <w:rsid w:val="00107F71"/>
    <w:rsid w:val="001113E3"/>
    <w:rsid w:val="00111752"/>
    <w:rsid w:val="001118B9"/>
    <w:rsid w:val="00113D3E"/>
    <w:rsid w:val="00114033"/>
    <w:rsid w:val="001148AA"/>
    <w:rsid w:val="00115F0E"/>
    <w:rsid w:val="00116546"/>
    <w:rsid w:val="00116586"/>
    <w:rsid w:val="00121ABE"/>
    <w:rsid w:val="00121B08"/>
    <w:rsid w:val="001224BD"/>
    <w:rsid w:val="001234AB"/>
    <w:rsid w:val="00125A41"/>
    <w:rsid w:val="00126809"/>
    <w:rsid w:val="00126BEF"/>
    <w:rsid w:val="00130C2D"/>
    <w:rsid w:val="00131621"/>
    <w:rsid w:val="00132FD6"/>
    <w:rsid w:val="00133A4B"/>
    <w:rsid w:val="0013459A"/>
    <w:rsid w:val="00134754"/>
    <w:rsid w:val="001351A7"/>
    <w:rsid w:val="001358F1"/>
    <w:rsid w:val="00136EAF"/>
    <w:rsid w:val="00137521"/>
    <w:rsid w:val="00137714"/>
    <w:rsid w:val="0014172A"/>
    <w:rsid w:val="00141845"/>
    <w:rsid w:val="00141B85"/>
    <w:rsid w:val="00143370"/>
    <w:rsid w:val="00144357"/>
    <w:rsid w:val="00145191"/>
    <w:rsid w:val="001451EF"/>
    <w:rsid w:val="001458B3"/>
    <w:rsid w:val="00146381"/>
    <w:rsid w:val="001479C0"/>
    <w:rsid w:val="00147F95"/>
    <w:rsid w:val="00150532"/>
    <w:rsid w:val="0015089F"/>
    <w:rsid w:val="00150CDE"/>
    <w:rsid w:val="00152535"/>
    <w:rsid w:val="00152CD4"/>
    <w:rsid w:val="00152DD8"/>
    <w:rsid w:val="00153E65"/>
    <w:rsid w:val="00154615"/>
    <w:rsid w:val="001607B0"/>
    <w:rsid w:val="00160CAD"/>
    <w:rsid w:val="00160D44"/>
    <w:rsid w:val="00161B99"/>
    <w:rsid w:val="00162A40"/>
    <w:rsid w:val="001632C4"/>
    <w:rsid w:val="00163B29"/>
    <w:rsid w:val="001646DB"/>
    <w:rsid w:val="00165515"/>
    <w:rsid w:val="00165CCE"/>
    <w:rsid w:val="0016615D"/>
    <w:rsid w:val="00166FBE"/>
    <w:rsid w:val="0017018E"/>
    <w:rsid w:val="001705B5"/>
    <w:rsid w:val="00170864"/>
    <w:rsid w:val="001715C5"/>
    <w:rsid w:val="00173917"/>
    <w:rsid w:val="001742D0"/>
    <w:rsid w:val="00175097"/>
    <w:rsid w:val="0017623C"/>
    <w:rsid w:val="00176710"/>
    <w:rsid w:val="00177996"/>
    <w:rsid w:val="001779F9"/>
    <w:rsid w:val="00177BD3"/>
    <w:rsid w:val="00177D56"/>
    <w:rsid w:val="001804F2"/>
    <w:rsid w:val="00181950"/>
    <w:rsid w:val="00181C78"/>
    <w:rsid w:val="00182A1A"/>
    <w:rsid w:val="001836D6"/>
    <w:rsid w:val="0018398C"/>
    <w:rsid w:val="001865FA"/>
    <w:rsid w:val="00186809"/>
    <w:rsid w:val="00187082"/>
    <w:rsid w:val="00187C4B"/>
    <w:rsid w:val="00187CCB"/>
    <w:rsid w:val="00190035"/>
    <w:rsid w:val="001909C1"/>
    <w:rsid w:val="001923FA"/>
    <w:rsid w:val="001926DB"/>
    <w:rsid w:val="00192E62"/>
    <w:rsid w:val="00192FE7"/>
    <w:rsid w:val="001933A6"/>
    <w:rsid w:val="00193B6B"/>
    <w:rsid w:val="001943E0"/>
    <w:rsid w:val="0019458F"/>
    <w:rsid w:val="0019531D"/>
    <w:rsid w:val="00195339"/>
    <w:rsid w:val="001958A0"/>
    <w:rsid w:val="00196C99"/>
    <w:rsid w:val="00197F07"/>
    <w:rsid w:val="001A17A7"/>
    <w:rsid w:val="001A4020"/>
    <w:rsid w:val="001A5510"/>
    <w:rsid w:val="001A59DE"/>
    <w:rsid w:val="001A6E0D"/>
    <w:rsid w:val="001A71C0"/>
    <w:rsid w:val="001A7800"/>
    <w:rsid w:val="001A7F4F"/>
    <w:rsid w:val="001B08CE"/>
    <w:rsid w:val="001B0E58"/>
    <w:rsid w:val="001B250A"/>
    <w:rsid w:val="001B2BB9"/>
    <w:rsid w:val="001B2C8F"/>
    <w:rsid w:val="001B31FF"/>
    <w:rsid w:val="001B386C"/>
    <w:rsid w:val="001B442D"/>
    <w:rsid w:val="001B5305"/>
    <w:rsid w:val="001B5861"/>
    <w:rsid w:val="001B6398"/>
    <w:rsid w:val="001B7E83"/>
    <w:rsid w:val="001C1C31"/>
    <w:rsid w:val="001C2C20"/>
    <w:rsid w:val="001C32A8"/>
    <w:rsid w:val="001C3D24"/>
    <w:rsid w:val="001C4456"/>
    <w:rsid w:val="001C4611"/>
    <w:rsid w:val="001C50CF"/>
    <w:rsid w:val="001C596A"/>
    <w:rsid w:val="001C7363"/>
    <w:rsid w:val="001C7580"/>
    <w:rsid w:val="001D0418"/>
    <w:rsid w:val="001D0645"/>
    <w:rsid w:val="001D11C9"/>
    <w:rsid w:val="001D22C3"/>
    <w:rsid w:val="001D2912"/>
    <w:rsid w:val="001D2F30"/>
    <w:rsid w:val="001D31DE"/>
    <w:rsid w:val="001D5833"/>
    <w:rsid w:val="001D5C45"/>
    <w:rsid w:val="001D6392"/>
    <w:rsid w:val="001D6BD1"/>
    <w:rsid w:val="001D73D8"/>
    <w:rsid w:val="001E440E"/>
    <w:rsid w:val="001E499C"/>
    <w:rsid w:val="001E6FF2"/>
    <w:rsid w:val="001F0381"/>
    <w:rsid w:val="001F06A0"/>
    <w:rsid w:val="001F198A"/>
    <w:rsid w:val="001F1C4B"/>
    <w:rsid w:val="001F1D68"/>
    <w:rsid w:val="001F1E5A"/>
    <w:rsid w:val="001F33DF"/>
    <w:rsid w:val="001F499D"/>
    <w:rsid w:val="001F64BD"/>
    <w:rsid w:val="001F6C60"/>
    <w:rsid w:val="002001C9"/>
    <w:rsid w:val="00200612"/>
    <w:rsid w:val="00201304"/>
    <w:rsid w:val="002018DB"/>
    <w:rsid w:val="0020221D"/>
    <w:rsid w:val="0020238C"/>
    <w:rsid w:val="0020287E"/>
    <w:rsid w:val="00202DFD"/>
    <w:rsid w:val="00202E70"/>
    <w:rsid w:val="00203004"/>
    <w:rsid w:val="0020356F"/>
    <w:rsid w:val="00204A02"/>
    <w:rsid w:val="002104D0"/>
    <w:rsid w:val="00210EBD"/>
    <w:rsid w:val="00210F03"/>
    <w:rsid w:val="002121BA"/>
    <w:rsid w:val="002129B1"/>
    <w:rsid w:val="002131DE"/>
    <w:rsid w:val="00213548"/>
    <w:rsid w:val="00214A65"/>
    <w:rsid w:val="00215535"/>
    <w:rsid w:val="00215F92"/>
    <w:rsid w:val="00216385"/>
    <w:rsid w:val="0021796E"/>
    <w:rsid w:val="00220B1D"/>
    <w:rsid w:val="00220D98"/>
    <w:rsid w:val="00220F03"/>
    <w:rsid w:val="00220F05"/>
    <w:rsid w:val="00221868"/>
    <w:rsid w:val="00223863"/>
    <w:rsid w:val="00224027"/>
    <w:rsid w:val="0022420A"/>
    <w:rsid w:val="0022472A"/>
    <w:rsid w:val="0022491B"/>
    <w:rsid w:val="00225987"/>
    <w:rsid w:val="00226580"/>
    <w:rsid w:val="00226742"/>
    <w:rsid w:val="00226C0B"/>
    <w:rsid w:val="002278C1"/>
    <w:rsid w:val="0023099F"/>
    <w:rsid w:val="002312F1"/>
    <w:rsid w:val="0023221B"/>
    <w:rsid w:val="002324A9"/>
    <w:rsid w:val="00233962"/>
    <w:rsid w:val="00233A82"/>
    <w:rsid w:val="0023408F"/>
    <w:rsid w:val="00234F05"/>
    <w:rsid w:val="0023516A"/>
    <w:rsid w:val="00235526"/>
    <w:rsid w:val="00237528"/>
    <w:rsid w:val="0023769B"/>
    <w:rsid w:val="0024007F"/>
    <w:rsid w:val="00240307"/>
    <w:rsid w:val="00240D9C"/>
    <w:rsid w:val="00242653"/>
    <w:rsid w:val="002426D5"/>
    <w:rsid w:val="00242FBE"/>
    <w:rsid w:val="00243381"/>
    <w:rsid w:val="00245148"/>
    <w:rsid w:val="0024546F"/>
    <w:rsid w:val="00246670"/>
    <w:rsid w:val="0025051E"/>
    <w:rsid w:val="00250829"/>
    <w:rsid w:val="002516B2"/>
    <w:rsid w:val="00252265"/>
    <w:rsid w:val="00252C8A"/>
    <w:rsid w:val="00252CC8"/>
    <w:rsid w:val="00254426"/>
    <w:rsid w:val="00256169"/>
    <w:rsid w:val="002576D5"/>
    <w:rsid w:val="00260523"/>
    <w:rsid w:val="00264729"/>
    <w:rsid w:val="00265E3E"/>
    <w:rsid w:val="00266043"/>
    <w:rsid w:val="002662ED"/>
    <w:rsid w:val="002665A7"/>
    <w:rsid w:val="00267B76"/>
    <w:rsid w:val="00267D6D"/>
    <w:rsid w:val="00267E2E"/>
    <w:rsid w:val="00271936"/>
    <w:rsid w:val="00271A45"/>
    <w:rsid w:val="0027238D"/>
    <w:rsid w:val="00274A94"/>
    <w:rsid w:val="00274DD4"/>
    <w:rsid w:val="002750E5"/>
    <w:rsid w:val="00275719"/>
    <w:rsid w:val="00275783"/>
    <w:rsid w:val="0027630E"/>
    <w:rsid w:val="002763FF"/>
    <w:rsid w:val="00276A61"/>
    <w:rsid w:val="00277A03"/>
    <w:rsid w:val="00280215"/>
    <w:rsid w:val="00280290"/>
    <w:rsid w:val="00280703"/>
    <w:rsid w:val="002814DD"/>
    <w:rsid w:val="00281E3D"/>
    <w:rsid w:val="00282721"/>
    <w:rsid w:val="0028340B"/>
    <w:rsid w:val="00283DFA"/>
    <w:rsid w:val="00284BB9"/>
    <w:rsid w:val="002852BF"/>
    <w:rsid w:val="00286951"/>
    <w:rsid w:val="002879B6"/>
    <w:rsid w:val="00290120"/>
    <w:rsid w:val="00292770"/>
    <w:rsid w:val="00293B74"/>
    <w:rsid w:val="00294DB9"/>
    <w:rsid w:val="0029516F"/>
    <w:rsid w:val="00295D2B"/>
    <w:rsid w:val="002A1D40"/>
    <w:rsid w:val="002A207C"/>
    <w:rsid w:val="002A3063"/>
    <w:rsid w:val="002A3C34"/>
    <w:rsid w:val="002A4413"/>
    <w:rsid w:val="002A4A8E"/>
    <w:rsid w:val="002A5E46"/>
    <w:rsid w:val="002A6E81"/>
    <w:rsid w:val="002A763A"/>
    <w:rsid w:val="002A77DB"/>
    <w:rsid w:val="002B3DD4"/>
    <w:rsid w:val="002B47A9"/>
    <w:rsid w:val="002B5C2C"/>
    <w:rsid w:val="002B6758"/>
    <w:rsid w:val="002B6F60"/>
    <w:rsid w:val="002B75F8"/>
    <w:rsid w:val="002B79B7"/>
    <w:rsid w:val="002B7FE4"/>
    <w:rsid w:val="002C0FE8"/>
    <w:rsid w:val="002C1FD8"/>
    <w:rsid w:val="002C201A"/>
    <w:rsid w:val="002C20F3"/>
    <w:rsid w:val="002C279E"/>
    <w:rsid w:val="002C282A"/>
    <w:rsid w:val="002C2B5B"/>
    <w:rsid w:val="002C2FD7"/>
    <w:rsid w:val="002C317A"/>
    <w:rsid w:val="002C40D7"/>
    <w:rsid w:val="002C540D"/>
    <w:rsid w:val="002C5EE5"/>
    <w:rsid w:val="002C676C"/>
    <w:rsid w:val="002C7166"/>
    <w:rsid w:val="002C747B"/>
    <w:rsid w:val="002C7ED2"/>
    <w:rsid w:val="002D0609"/>
    <w:rsid w:val="002D122A"/>
    <w:rsid w:val="002D15F3"/>
    <w:rsid w:val="002D1648"/>
    <w:rsid w:val="002D279E"/>
    <w:rsid w:val="002D2899"/>
    <w:rsid w:val="002D2F6F"/>
    <w:rsid w:val="002D3FE0"/>
    <w:rsid w:val="002D461F"/>
    <w:rsid w:val="002D51D1"/>
    <w:rsid w:val="002D55F9"/>
    <w:rsid w:val="002D62E4"/>
    <w:rsid w:val="002E0056"/>
    <w:rsid w:val="002E0B07"/>
    <w:rsid w:val="002E1297"/>
    <w:rsid w:val="002E2181"/>
    <w:rsid w:val="002E32EC"/>
    <w:rsid w:val="002E3CFE"/>
    <w:rsid w:val="002E420A"/>
    <w:rsid w:val="002E45F4"/>
    <w:rsid w:val="002E4A9B"/>
    <w:rsid w:val="002E4B30"/>
    <w:rsid w:val="002E4DB7"/>
    <w:rsid w:val="002E5252"/>
    <w:rsid w:val="002E619E"/>
    <w:rsid w:val="002E66F5"/>
    <w:rsid w:val="002E6CFF"/>
    <w:rsid w:val="002F065D"/>
    <w:rsid w:val="002F100C"/>
    <w:rsid w:val="002F1D83"/>
    <w:rsid w:val="002F38E5"/>
    <w:rsid w:val="002F39AD"/>
    <w:rsid w:val="002F3BAF"/>
    <w:rsid w:val="002F43F0"/>
    <w:rsid w:val="002F47D2"/>
    <w:rsid w:val="002F530B"/>
    <w:rsid w:val="002F5503"/>
    <w:rsid w:val="002F67EE"/>
    <w:rsid w:val="002F766D"/>
    <w:rsid w:val="003002B4"/>
    <w:rsid w:val="00301AE1"/>
    <w:rsid w:val="00302421"/>
    <w:rsid w:val="00302F01"/>
    <w:rsid w:val="00303D76"/>
    <w:rsid w:val="00303ED0"/>
    <w:rsid w:val="00304670"/>
    <w:rsid w:val="0030489D"/>
    <w:rsid w:val="0030590A"/>
    <w:rsid w:val="00306BAA"/>
    <w:rsid w:val="00306CD5"/>
    <w:rsid w:val="003100A2"/>
    <w:rsid w:val="0031126C"/>
    <w:rsid w:val="0031149C"/>
    <w:rsid w:val="00311E0F"/>
    <w:rsid w:val="00312775"/>
    <w:rsid w:val="00313325"/>
    <w:rsid w:val="003139E1"/>
    <w:rsid w:val="003143E6"/>
    <w:rsid w:val="003166B1"/>
    <w:rsid w:val="00317F4B"/>
    <w:rsid w:val="00320B65"/>
    <w:rsid w:val="00320DD7"/>
    <w:rsid w:val="003213DE"/>
    <w:rsid w:val="003224CF"/>
    <w:rsid w:val="00323752"/>
    <w:rsid w:val="00323988"/>
    <w:rsid w:val="0032399D"/>
    <w:rsid w:val="003239F1"/>
    <w:rsid w:val="00324B3A"/>
    <w:rsid w:val="0032585D"/>
    <w:rsid w:val="0032655F"/>
    <w:rsid w:val="003268B9"/>
    <w:rsid w:val="00327023"/>
    <w:rsid w:val="0032749B"/>
    <w:rsid w:val="00331030"/>
    <w:rsid w:val="0033109D"/>
    <w:rsid w:val="00331B1C"/>
    <w:rsid w:val="00332AE2"/>
    <w:rsid w:val="00333E1D"/>
    <w:rsid w:val="00334E7F"/>
    <w:rsid w:val="00335366"/>
    <w:rsid w:val="00336E8B"/>
    <w:rsid w:val="00337268"/>
    <w:rsid w:val="00337988"/>
    <w:rsid w:val="00337FA4"/>
    <w:rsid w:val="0034088C"/>
    <w:rsid w:val="00341146"/>
    <w:rsid w:val="00342118"/>
    <w:rsid w:val="00342BB0"/>
    <w:rsid w:val="003431C2"/>
    <w:rsid w:val="00343396"/>
    <w:rsid w:val="003436E3"/>
    <w:rsid w:val="00343D6E"/>
    <w:rsid w:val="0034471D"/>
    <w:rsid w:val="0034595E"/>
    <w:rsid w:val="00345D3E"/>
    <w:rsid w:val="0034605A"/>
    <w:rsid w:val="003468B0"/>
    <w:rsid w:val="00350226"/>
    <w:rsid w:val="003502BC"/>
    <w:rsid w:val="00350381"/>
    <w:rsid w:val="00351E80"/>
    <w:rsid w:val="00352452"/>
    <w:rsid w:val="00352660"/>
    <w:rsid w:val="00352F63"/>
    <w:rsid w:val="003533F8"/>
    <w:rsid w:val="00353F31"/>
    <w:rsid w:val="00354B55"/>
    <w:rsid w:val="00355327"/>
    <w:rsid w:val="00355A0F"/>
    <w:rsid w:val="00356FAD"/>
    <w:rsid w:val="003603C2"/>
    <w:rsid w:val="00360C67"/>
    <w:rsid w:val="003622C7"/>
    <w:rsid w:val="003639F8"/>
    <w:rsid w:val="00364CD8"/>
    <w:rsid w:val="00365D2F"/>
    <w:rsid w:val="00366394"/>
    <w:rsid w:val="003666BE"/>
    <w:rsid w:val="00367579"/>
    <w:rsid w:val="00370149"/>
    <w:rsid w:val="00370C69"/>
    <w:rsid w:val="00370DC6"/>
    <w:rsid w:val="00370E23"/>
    <w:rsid w:val="00370F33"/>
    <w:rsid w:val="0037389B"/>
    <w:rsid w:val="003741E7"/>
    <w:rsid w:val="003746B6"/>
    <w:rsid w:val="00375794"/>
    <w:rsid w:val="00375D89"/>
    <w:rsid w:val="0037733E"/>
    <w:rsid w:val="00377DD0"/>
    <w:rsid w:val="003808C1"/>
    <w:rsid w:val="00380E6C"/>
    <w:rsid w:val="003814FA"/>
    <w:rsid w:val="003815D8"/>
    <w:rsid w:val="003818A9"/>
    <w:rsid w:val="0038194A"/>
    <w:rsid w:val="003820DA"/>
    <w:rsid w:val="00382A7F"/>
    <w:rsid w:val="003839E6"/>
    <w:rsid w:val="00384B53"/>
    <w:rsid w:val="00384C83"/>
    <w:rsid w:val="0038578F"/>
    <w:rsid w:val="00385A1B"/>
    <w:rsid w:val="00386910"/>
    <w:rsid w:val="00386CFC"/>
    <w:rsid w:val="0038700E"/>
    <w:rsid w:val="00387151"/>
    <w:rsid w:val="00387292"/>
    <w:rsid w:val="0038756F"/>
    <w:rsid w:val="003904E9"/>
    <w:rsid w:val="003907E9"/>
    <w:rsid w:val="00392D65"/>
    <w:rsid w:val="00393435"/>
    <w:rsid w:val="003935D5"/>
    <w:rsid w:val="00393AEB"/>
    <w:rsid w:val="00394911"/>
    <w:rsid w:val="00395031"/>
    <w:rsid w:val="003953C2"/>
    <w:rsid w:val="00395ECD"/>
    <w:rsid w:val="003A1027"/>
    <w:rsid w:val="003A14D6"/>
    <w:rsid w:val="003A1AA3"/>
    <w:rsid w:val="003A3200"/>
    <w:rsid w:val="003A4F5B"/>
    <w:rsid w:val="003B0018"/>
    <w:rsid w:val="003B1217"/>
    <w:rsid w:val="003B1491"/>
    <w:rsid w:val="003B1E04"/>
    <w:rsid w:val="003B2295"/>
    <w:rsid w:val="003B31DF"/>
    <w:rsid w:val="003B38DE"/>
    <w:rsid w:val="003B4EFB"/>
    <w:rsid w:val="003B5236"/>
    <w:rsid w:val="003B535D"/>
    <w:rsid w:val="003B6789"/>
    <w:rsid w:val="003B6BEC"/>
    <w:rsid w:val="003B714A"/>
    <w:rsid w:val="003C0A9E"/>
    <w:rsid w:val="003C0F50"/>
    <w:rsid w:val="003C28EF"/>
    <w:rsid w:val="003C2B7C"/>
    <w:rsid w:val="003C2BE7"/>
    <w:rsid w:val="003C366C"/>
    <w:rsid w:val="003C57D5"/>
    <w:rsid w:val="003C5D76"/>
    <w:rsid w:val="003C6C2A"/>
    <w:rsid w:val="003C6EA6"/>
    <w:rsid w:val="003C6EB3"/>
    <w:rsid w:val="003C7615"/>
    <w:rsid w:val="003C7E20"/>
    <w:rsid w:val="003D0202"/>
    <w:rsid w:val="003D0E4D"/>
    <w:rsid w:val="003D127A"/>
    <w:rsid w:val="003D1A02"/>
    <w:rsid w:val="003D24C8"/>
    <w:rsid w:val="003D3ED1"/>
    <w:rsid w:val="003D49D0"/>
    <w:rsid w:val="003D49DC"/>
    <w:rsid w:val="003D57D7"/>
    <w:rsid w:val="003D5D23"/>
    <w:rsid w:val="003D5EC2"/>
    <w:rsid w:val="003D5FA7"/>
    <w:rsid w:val="003D725F"/>
    <w:rsid w:val="003D7402"/>
    <w:rsid w:val="003E1B1E"/>
    <w:rsid w:val="003E2733"/>
    <w:rsid w:val="003E331F"/>
    <w:rsid w:val="003E3D7C"/>
    <w:rsid w:val="003E553B"/>
    <w:rsid w:val="003E56BB"/>
    <w:rsid w:val="003E71C9"/>
    <w:rsid w:val="003F02C2"/>
    <w:rsid w:val="003F03FF"/>
    <w:rsid w:val="003F0D02"/>
    <w:rsid w:val="003F2FD2"/>
    <w:rsid w:val="003F51B1"/>
    <w:rsid w:val="003F5F41"/>
    <w:rsid w:val="003F630E"/>
    <w:rsid w:val="003F6AAE"/>
    <w:rsid w:val="003F6EFB"/>
    <w:rsid w:val="003F71AA"/>
    <w:rsid w:val="0040121B"/>
    <w:rsid w:val="00401407"/>
    <w:rsid w:val="004023BA"/>
    <w:rsid w:val="00402CE8"/>
    <w:rsid w:val="00403A8A"/>
    <w:rsid w:val="00403D79"/>
    <w:rsid w:val="004042EB"/>
    <w:rsid w:val="00404315"/>
    <w:rsid w:val="00404DF9"/>
    <w:rsid w:val="0040636E"/>
    <w:rsid w:val="00410695"/>
    <w:rsid w:val="00411C23"/>
    <w:rsid w:val="0041276D"/>
    <w:rsid w:val="00412E8A"/>
    <w:rsid w:val="00413581"/>
    <w:rsid w:val="0041440B"/>
    <w:rsid w:val="004144BC"/>
    <w:rsid w:val="004159DA"/>
    <w:rsid w:val="00416205"/>
    <w:rsid w:val="00416659"/>
    <w:rsid w:val="004169B4"/>
    <w:rsid w:val="004178A4"/>
    <w:rsid w:val="00420355"/>
    <w:rsid w:val="0042077E"/>
    <w:rsid w:val="0042108F"/>
    <w:rsid w:val="00422126"/>
    <w:rsid w:val="00422B5D"/>
    <w:rsid w:val="00423D99"/>
    <w:rsid w:val="004250B0"/>
    <w:rsid w:val="00425CCC"/>
    <w:rsid w:val="00426E68"/>
    <w:rsid w:val="004277CA"/>
    <w:rsid w:val="00431229"/>
    <w:rsid w:val="00432EDC"/>
    <w:rsid w:val="00433C49"/>
    <w:rsid w:val="00435584"/>
    <w:rsid w:val="00436135"/>
    <w:rsid w:val="004372A0"/>
    <w:rsid w:val="004375AE"/>
    <w:rsid w:val="00437EB5"/>
    <w:rsid w:val="004406FD"/>
    <w:rsid w:val="00440CED"/>
    <w:rsid w:val="00440E32"/>
    <w:rsid w:val="0044135B"/>
    <w:rsid w:val="0044249D"/>
    <w:rsid w:val="00442F2C"/>
    <w:rsid w:val="004442C9"/>
    <w:rsid w:val="00444B5E"/>
    <w:rsid w:val="00444BE8"/>
    <w:rsid w:val="00444F80"/>
    <w:rsid w:val="0044700B"/>
    <w:rsid w:val="00447D37"/>
    <w:rsid w:val="0045040B"/>
    <w:rsid w:val="0045091D"/>
    <w:rsid w:val="00451556"/>
    <w:rsid w:val="00451BE4"/>
    <w:rsid w:val="0045215A"/>
    <w:rsid w:val="00452805"/>
    <w:rsid w:val="0045311A"/>
    <w:rsid w:val="004537A4"/>
    <w:rsid w:val="004539F4"/>
    <w:rsid w:val="00454610"/>
    <w:rsid w:val="00454990"/>
    <w:rsid w:val="00455320"/>
    <w:rsid w:val="00455769"/>
    <w:rsid w:val="00455BC6"/>
    <w:rsid w:val="00455DF1"/>
    <w:rsid w:val="00456333"/>
    <w:rsid w:val="00457D87"/>
    <w:rsid w:val="004619FF"/>
    <w:rsid w:val="0046426F"/>
    <w:rsid w:val="004648CA"/>
    <w:rsid w:val="004652C8"/>
    <w:rsid w:val="00466445"/>
    <w:rsid w:val="004664C6"/>
    <w:rsid w:val="00467606"/>
    <w:rsid w:val="00467A82"/>
    <w:rsid w:val="0047018A"/>
    <w:rsid w:val="00472AAF"/>
    <w:rsid w:val="0047313E"/>
    <w:rsid w:val="004731B5"/>
    <w:rsid w:val="004737B0"/>
    <w:rsid w:val="00473C04"/>
    <w:rsid w:val="00474178"/>
    <w:rsid w:val="0047437C"/>
    <w:rsid w:val="004752E8"/>
    <w:rsid w:val="004763E3"/>
    <w:rsid w:val="00476957"/>
    <w:rsid w:val="00480F8B"/>
    <w:rsid w:val="00482F39"/>
    <w:rsid w:val="0048447E"/>
    <w:rsid w:val="0048487C"/>
    <w:rsid w:val="00485A0C"/>
    <w:rsid w:val="00485BFA"/>
    <w:rsid w:val="0048655D"/>
    <w:rsid w:val="004903CB"/>
    <w:rsid w:val="0049045C"/>
    <w:rsid w:val="00490F40"/>
    <w:rsid w:val="00491B5B"/>
    <w:rsid w:val="004941D9"/>
    <w:rsid w:val="00494704"/>
    <w:rsid w:val="00495254"/>
    <w:rsid w:val="00496CE2"/>
    <w:rsid w:val="004970FE"/>
    <w:rsid w:val="004A1B78"/>
    <w:rsid w:val="004A1CAC"/>
    <w:rsid w:val="004A1D64"/>
    <w:rsid w:val="004A2AF9"/>
    <w:rsid w:val="004A2B53"/>
    <w:rsid w:val="004A3745"/>
    <w:rsid w:val="004A5E9A"/>
    <w:rsid w:val="004A655F"/>
    <w:rsid w:val="004A6685"/>
    <w:rsid w:val="004A762A"/>
    <w:rsid w:val="004B0727"/>
    <w:rsid w:val="004B36E5"/>
    <w:rsid w:val="004B3E69"/>
    <w:rsid w:val="004B5529"/>
    <w:rsid w:val="004C035B"/>
    <w:rsid w:val="004C0617"/>
    <w:rsid w:val="004C172C"/>
    <w:rsid w:val="004C1C0F"/>
    <w:rsid w:val="004C1E37"/>
    <w:rsid w:val="004C29A6"/>
    <w:rsid w:val="004C2BD6"/>
    <w:rsid w:val="004C2BE9"/>
    <w:rsid w:val="004C2CDD"/>
    <w:rsid w:val="004C2F33"/>
    <w:rsid w:val="004C32A0"/>
    <w:rsid w:val="004C56AB"/>
    <w:rsid w:val="004C61F0"/>
    <w:rsid w:val="004C6CD4"/>
    <w:rsid w:val="004C767C"/>
    <w:rsid w:val="004D05BD"/>
    <w:rsid w:val="004D0ACB"/>
    <w:rsid w:val="004D2B3E"/>
    <w:rsid w:val="004D2E55"/>
    <w:rsid w:val="004D3DFC"/>
    <w:rsid w:val="004D7453"/>
    <w:rsid w:val="004E0204"/>
    <w:rsid w:val="004E031E"/>
    <w:rsid w:val="004E0D4F"/>
    <w:rsid w:val="004E21E3"/>
    <w:rsid w:val="004E2F47"/>
    <w:rsid w:val="004E2FA7"/>
    <w:rsid w:val="004E36FB"/>
    <w:rsid w:val="004E3759"/>
    <w:rsid w:val="004E3D0D"/>
    <w:rsid w:val="004E7A83"/>
    <w:rsid w:val="004E7F6F"/>
    <w:rsid w:val="004F0025"/>
    <w:rsid w:val="004F0178"/>
    <w:rsid w:val="004F0516"/>
    <w:rsid w:val="004F0B44"/>
    <w:rsid w:val="004F1D08"/>
    <w:rsid w:val="004F2306"/>
    <w:rsid w:val="004F272D"/>
    <w:rsid w:val="004F2A01"/>
    <w:rsid w:val="004F43BF"/>
    <w:rsid w:val="004F66D9"/>
    <w:rsid w:val="004F6B25"/>
    <w:rsid w:val="004F6B98"/>
    <w:rsid w:val="004F719F"/>
    <w:rsid w:val="004F75F2"/>
    <w:rsid w:val="004F79F8"/>
    <w:rsid w:val="0050149F"/>
    <w:rsid w:val="00501BC8"/>
    <w:rsid w:val="00501D41"/>
    <w:rsid w:val="00502166"/>
    <w:rsid w:val="00503076"/>
    <w:rsid w:val="00503DE3"/>
    <w:rsid w:val="00503F99"/>
    <w:rsid w:val="00504A47"/>
    <w:rsid w:val="00504BF8"/>
    <w:rsid w:val="00505102"/>
    <w:rsid w:val="00505255"/>
    <w:rsid w:val="00505CDA"/>
    <w:rsid w:val="005066D8"/>
    <w:rsid w:val="00506C0E"/>
    <w:rsid w:val="00507414"/>
    <w:rsid w:val="00507591"/>
    <w:rsid w:val="00507A87"/>
    <w:rsid w:val="00511A26"/>
    <w:rsid w:val="00514D79"/>
    <w:rsid w:val="00517154"/>
    <w:rsid w:val="00517334"/>
    <w:rsid w:val="005177F6"/>
    <w:rsid w:val="005204D6"/>
    <w:rsid w:val="005215B1"/>
    <w:rsid w:val="00521F7F"/>
    <w:rsid w:val="00522601"/>
    <w:rsid w:val="00522C13"/>
    <w:rsid w:val="00523338"/>
    <w:rsid w:val="00523485"/>
    <w:rsid w:val="005246E8"/>
    <w:rsid w:val="00524A1E"/>
    <w:rsid w:val="0052543A"/>
    <w:rsid w:val="00525843"/>
    <w:rsid w:val="0052651A"/>
    <w:rsid w:val="005266F8"/>
    <w:rsid w:val="005272C0"/>
    <w:rsid w:val="00527750"/>
    <w:rsid w:val="00531E77"/>
    <w:rsid w:val="00531EF1"/>
    <w:rsid w:val="0053281E"/>
    <w:rsid w:val="00532958"/>
    <w:rsid w:val="00534BFA"/>
    <w:rsid w:val="005360BC"/>
    <w:rsid w:val="00536CB2"/>
    <w:rsid w:val="00541099"/>
    <w:rsid w:val="00543FEB"/>
    <w:rsid w:val="00545005"/>
    <w:rsid w:val="005452B6"/>
    <w:rsid w:val="00545B80"/>
    <w:rsid w:val="0054636B"/>
    <w:rsid w:val="00547B94"/>
    <w:rsid w:val="00547F93"/>
    <w:rsid w:val="00551089"/>
    <w:rsid w:val="00551459"/>
    <w:rsid w:val="00552547"/>
    <w:rsid w:val="0055286B"/>
    <w:rsid w:val="00552E40"/>
    <w:rsid w:val="005534F0"/>
    <w:rsid w:val="005559CC"/>
    <w:rsid w:val="00555B83"/>
    <w:rsid w:val="00556495"/>
    <w:rsid w:val="00556728"/>
    <w:rsid w:val="00556A96"/>
    <w:rsid w:val="00556AE5"/>
    <w:rsid w:val="00562604"/>
    <w:rsid w:val="005629F8"/>
    <w:rsid w:val="005639B6"/>
    <w:rsid w:val="00563D70"/>
    <w:rsid w:val="0056468B"/>
    <w:rsid w:val="00565590"/>
    <w:rsid w:val="00565DD5"/>
    <w:rsid w:val="00565F4A"/>
    <w:rsid w:val="00566013"/>
    <w:rsid w:val="0056637B"/>
    <w:rsid w:val="00567BA2"/>
    <w:rsid w:val="005703B3"/>
    <w:rsid w:val="005705F7"/>
    <w:rsid w:val="005717BA"/>
    <w:rsid w:val="00572620"/>
    <w:rsid w:val="00572EC1"/>
    <w:rsid w:val="0057366D"/>
    <w:rsid w:val="005737DD"/>
    <w:rsid w:val="00573E06"/>
    <w:rsid w:val="00573EDC"/>
    <w:rsid w:val="00574B2E"/>
    <w:rsid w:val="00574B59"/>
    <w:rsid w:val="00576AB2"/>
    <w:rsid w:val="005776DD"/>
    <w:rsid w:val="005809E8"/>
    <w:rsid w:val="0058237B"/>
    <w:rsid w:val="00582997"/>
    <w:rsid w:val="00583450"/>
    <w:rsid w:val="0058493C"/>
    <w:rsid w:val="00584E69"/>
    <w:rsid w:val="00584F85"/>
    <w:rsid w:val="00585BDB"/>
    <w:rsid w:val="00586187"/>
    <w:rsid w:val="00586357"/>
    <w:rsid w:val="0058674F"/>
    <w:rsid w:val="00586C3A"/>
    <w:rsid w:val="0058708B"/>
    <w:rsid w:val="0058794F"/>
    <w:rsid w:val="00591DC5"/>
    <w:rsid w:val="00593D92"/>
    <w:rsid w:val="00594A93"/>
    <w:rsid w:val="00596630"/>
    <w:rsid w:val="005966EE"/>
    <w:rsid w:val="005967D0"/>
    <w:rsid w:val="005A0B8F"/>
    <w:rsid w:val="005A1516"/>
    <w:rsid w:val="005A1684"/>
    <w:rsid w:val="005A20C2"/>
    <w:rsid w:val="005A3501"/>
    <w:rsid w:val="005A5C13"/>
    <w:rsid w:val="005A6720"/>
    <w:rsid w:val="005A6ED4"/>
    <w:rsid w:val="005A7659"/>
    <w:rsid w:val="005A79CF"/>
    <w:rsid w:val="005B02D2"/>
    <w:rsid w:val="005B048A"/>
    <w:rsid w:val="005B0F15"/>
    <w:rsid w:val="005B1492"/>
    <w:rsid w:val="005B24C2"/>
    <w:rsid w:val="005B3B3C"/>
    <w:rsid w:val="005B3BF0"/>
    <w:rsid w:val="005B5C6F"/>
    <w:rsid w:val="005B6727"/>
    <w:rsid w:val="005B68B2"/>
    <w:rsid w:val="005B6943"/>
    <w:rsid w:val="005B6FC6"/>
    <w:rsid w:val="005B7AC1"/>
    <w:rsid w:val="005C007F"/>
    <w:rsid w:val="005C169D"/>
    <w:rsid w:val="005C24F9"/>
    <w:rsid w:val="005C2C36"/>
    <w:rsid w:val="005C39C8"/>
    <w:rsid w:val="005C4797"/>
    <w:rsid w:val="005C5EF8"/>
    <w:rsid w:val="005C7397"/>
    <w:rsid w:val="005C7416"/>
    <w:rsid w:val="005C7966"/>
    <w:rsid w:val="005D2AAB"/>
    <w:rsid w:val="005D2F3B"/>
    <w:rsid w:val="005D35DD"/>
    <w:rsid w:val="005D3C8F"/>
    <w:rsid w:val="005D565D"/>
    <w:rsid w:val="005D5A40"/>
    <w:rsid w:val="005D632B"/>
    <w:rsid w:val="005D657E"/>
    <w:rsid w:val="005D66F0"/>
    <w:rsid w:val="005D6BB0"/>
    <w:rsid w:val="005D7578"/>
    <w:rsid w:val="005D7A5B"/>
    <w:rsid w:val="005D7C26"/>
    <w:rsid w:val="005E0300"/>
    <w:rsid w:val="005E03D8"/>
    <w:rsid w:val="005E0A4A"/>
    <w:rsid w:val="005E0D64"/>
    <w:rsid w:val="005E0DCB"/>
    <w:rsid w:val="005E1C8B"/>
    <w:rsid w:val="005E297E"/>
    <w:rsid w:val="005E33E9"/>
    <w:rsid w:val="005E3B31"/>
    <w:rsid w:val="005E41D0"/>
    <w:rsid w:val="005E45DA"/>
    <w:rsid w:val="005E5176"/>
    <w:rsid w:val="005E51C4"/>
    <w:rsid w:val="005E54CC"/>
    <w:rsid w:val="005E5C5C"/>
    <w:rsid w:val="005E6D5A"/>
    <w:rsid w:val="005E757F"/>
    <w:rsid w:val="005F05AA"/>
    <w:rsid w:val="005F195D"/>
    <w:rsid w:val="005F1CBA"/>
    <w:rsid w:val="005F1DFA"/>
    <w:rsid w:val="005F2976"/>
    <w:rsid w:val="005F310D"/>
    <w:rsid w:val="005F53B9"/>
    <w:rsid w:val="005F67DB"/>
    <w:rsid w:val="005F732E"/>
    <w:rsid w:val="00600480"/>
    <w:rsid w:val="006006E0"/>
    <w:rsid w:val="00600E7C"/>
    <w:rsid w:val="00602DA4"/>
    <w:rsid w:val="00604CED"/>
    <w:rsid w:val="006058EB"/>
    <w:rsid w:val="00605C25"/>
    <w:rsid w:val="00606B43"/>
    <w:rsid w:val="00606DD5"/>
    <w:rsid w:val="00607836"/>
    <w:rsid w:val="00607B73"/>
    <w:rsid w:val="00610021"/>
    <w:rsid w:val="00611DA0"/>
    <w:rsid w:val="00611E62"/>
    <w:rsid w:val="00611F82"/>
    <w:rsid w:val="00613364"/>
    <w:rsid w:val="00613FA4"/>
    <w:rsid w:val="00615C5C"/>
    <w:rsid w:val="00621AD0"/>
    <w:rsid w:val="006224DA"/>
    <w:rsid w:val="0062566E"/>
    <w:rsid w:val="00625EB2"/>
    <w:rsid w:val="006262A2"/>
    <w:rsid w:val="00627056"/>
    <w:rsid w:val="0062722D"/>
    <w:rsid w:val="006309F7"/>
    <w:rsid w:val="00630E73"/>
    <w:rsid w:val="0063108F"/>
    <w:rsid w:val="0063140E"/>
    <w:rsid w:val="0063358A"/>
    <w:rsid w:val="0063502E"/>
    <w:rsid w:val="006362E9"/>
    <w:rsid w:val="0063675A"/>
    <w:rsid w:val="00636F54"/>
    <w:rsid w:val="00636F67"/>
    <w:rsid w:val="006376AF"/>
    <w:rsid w:val="00637953"/>
    <w:rsid w:val="00640545"/>
    <w:rsid w:val="00640937"/>
    <w:rsid w:val="00640D05"/>
    <w:rsid w:val="00641AFD"/>
    <w:rsid w:val="00641B45"/>
    <w:rsid w:val="00641E21"/>
    <w:rsid w:val="00642C08"/>
    <w:rsid w:val="00643608"/>
    <w:rsid w:val="00643FCE"/>
    <w:rsid w:val="00643FF4"/>
    <w:rsid w:val="00644205"/>
    <w:rsid w:val="0064642E"/>
    <w:rsid w:val="00646779"/>
    <w:rsid w:val="00647BE3"/>
    <w:rsid w:val="006515A1"/>
    <w:rsid w:val="00652822"/>
    <w:rsid w:val="00652CC0"/>
    <w:rsid w:val="00652F08"/>
    <w:rsid w:val="00652F45"/>
    <w:rsid w:val="00653351"/>
    <w:rsid w:val="00653A12"/>
    <w:rsid w:val="00653A29"/>
    <w:rsid w:val="00655826"/>
    <w:rsid w:val="0065683A"/>
    <w:rsid w:val="00656A45"/>
    <w:rsid w:val="00656D6E"/>
    <w:rsid w:val="00656E62"/>
    <w:rsid w:val="006606A7"/>
    <w:rsid w:val="00660B35"/>
    <w:rsid w:val="00660C20"/>
    <w:rsid w:val="00661FFD"/>
    <w:rsid w:val="006622DF"/>
    <w:rsid w:val="00663305"/>
    <w:rsid w:val="006640C4"/>
    <w:rsid w:val="006640FF"/>
    <w:rsid w:val="00664604"/>
    <w:rsid w:val="00666BA5"/>
    <w:rsid w:val="00666D5B"/>
    <w:rsid w:val="0067054D"/>
    <w:rsid w:val="00670ABD"/>
    <w:rsid w:val="006720D9"/>
    <w:rsid w:val="00672929"/>
    <w:rsid w:val="006743EE"/>
    <w:rsid w:val="00675889"/>
    <w:rsid w:val="006758E0"/>
    <w:rsid w:val="0067691B"/>
    <w:rsid w:val="00680CB3"/>
    <w:rsid w:val="006811C2"/>
    <w:rsid w:val="00682370"/>
    <w:rsid w:val="00682605"/>
    <w:rsid w:val="00684077"/>
    <w:rsid w:val="00684C03"/>
    <w:rsid w:val="00685145"/>
    <w:rsid w:val="00685BCB"/>
    <w:rsid w:val="00685CDF"/>
    <w:rsid w:val="00686279"/>
    <w:rsid w:val="00686599"/>
    <w:rsid w:val="00690277"/>
    <w:rsid w:val="00690E72"/>
    <w:rsid w:val="00692B0C"/>
    <w:rsid w:val="006932CD"/>
    <w:rsid w:val="00693605"/>
    <w:rsid w:val="00693749"/>
    <w:rsid w:val="00693D63"/>
    <w:rsid w:val="00694184"/>
    <w:rsid w:val="0069550A"/>
    <w:rsid w:val="006962F5"/>
    <w:rsid w:val="00696D13"/>
    <w:rsid w:val="00697947"/>
    <w:rsid w:val="006A00F7"/>
    <w:rsid w:val="006A108F"/>
    <w:rsid w:val="006A1816"/>
    <w:rsid w:val="006A1B99"/>
    <w:rsid w:val="006A1E46"/>
    <w:rsid w:val="006A1FE0"/>
    <w:rsid w:val="006A2966"/>
    <w:rsid w:val="006A35E4"/>
    <w:rsid w:val="006A3684"/>
    <w:rsid w:val="006A3E1C"/>
    <w:rsid w:val="006A44C7"/>
    <w:rsid w:val="006A4636"/>
    <w:rsid w:val="006B0572"/>
    <w:rsid w:val="006B0C9F"/>
    <w:rsid w:val="006B1771"/>
    <w:rsid w:val="006B19B5"/>
    <w:rsid w:val="006B1C21"/>
    <w:rsid w:val="006B3538"/>
    <w:rsid w:val="006B6DBB"/>
    <w:rsid w:val="006B7195"/>
    <w:rsid w:val="006B7FFD"/>
    <w:rsid w:val="006C01FE"/>
    <w:rsid w:val="006C0EFB"/>
    <w:rsid w:val="006C3466"/>
    <w:rsid w:val="006C412A"/>
    <w:rsid w:val="006C4DEF"/>
    <w:rsid w:val="006C5063"/>
    <w:rsid w:val="006C571A"/>
    <w:rsid w:val="006C6A77"/>
    <w:rsid w:val="006C78B6"/>
    <w:rsid w:val="006D1069"/>
    <w:rsid w:val="006D23CE"/>
    <w:rsid w:val="006D4BAB"/>
    <w:rsid w:val="006D4FAC"/>
    <w:rsid w:val="006D53FB"/>
    <w:rsid w:val="006D5655"/>
    <w:rsid w:val="006D62A9"/>
    <w:rsid w:val="006D67F5"/>
    <w:rsid w:val="006D6ED2"/>
    <w:rsid w:val="006E01C9"/>
    <w:rsid w:val="006E05E6"/>
    <w:rsid w:val="006E0E2D"/>
    <w:rsid w:val="006E15F6"/>
    <w:rsid w:val="006E20DD"/>
    <w:rsid w:val="006E4A7E"/>
    <w:rsid w:val="006E5D15"/>
    <w:rsid w:val="006E680F"/>
    <w:rsid w:val="006E6A2E"/>
    <w:rsid w:val="006E757C"/>
    <w:rsid w:val="006E7B2D"/>
    <w:rsid w:val="006E7E3B"/>
    <w:rsid w:val="006F0160"/>
    <w:rsid w:val="006F0982"/>
    <w:rsid w:val="006F0D5D"/>
    <w:rsid w:val="006F0DC0"/>
    <w:rsid w:val="006F1322"/>
    <w:rsid w:val="006F15C9"/>
    <w:rsid w:val="006F17DD"/>
    <w:rsid w:val="006F2556"/>
    <w:rsid w:val="006F3F1F"/>
    <w:rsid w:val="006F40D6"/>
    <w:rsid w:val="006F503F"/>
    <w:rsid w:val="006F71BF"/>
    <w:rsid w:val="007008E2"/>
    <w:rsid w:val="00703112"/>
    <w:rsid w:val="00703A53"/>
    <w:rsid w:val="007066DE"/>
    <w:rsid w:val="00707379"/>
    <w:rsid w:val="007078C4"/>
    <w:rsid w:val="007078FD"/>
    <w:rsid w:val="00710D1F"/>
    <w:rsid w:val="00711207"/>
    <w:rsid w:val="00711E98"/>
    <w:rsid w:val="00712AA3"/>
    <w:rsid w:val="00713C6E"/>
    <w:rsid w:val="007141BE"/>
    <w:rsid w:val="007148A3"/>
    <w:rsid w:val="007157E9"/>
    <w:rsid w:val="00715B62"/>
    <w:rsid w:val="00716A14"/>
    <w:rsid w:val="00717972"/>
    <w:rsid w:val="00717C41"/>
    <w:rsid w:val="0072046E"/>
    <w:rsid w:val="00720696"/>
    <w:rsid w:val="00720D4F"/>
    <w:rsid w:val="007223DF"/>
    <w:rsid w:val="0072287C"/>
    <w:rsid w:val="007233AA"/>
    <w:rsid w:val="00723D21"/>
    <w:rsid w:val="0072423B"/>
    <w:rsid w:val="00724980"/>
    <w:rsid w:val="007251BD"/>
    <w:rsid w:val="00726C90"/>
    <w:rsid w:val="0072745F"/>
    <w:rsid w:val="0073085A"/>
    <w:rsid w:val="007308B0"/>
    <w:rsid w:val="00730BC7"/>
    <w:rsid w:val="007321B6"/>
    <w:rsid w:val="00732918"/>
    <w:rsid w:val="007341CC"/>
    <w:rsid w:val="00734832"/>
    <w:rsid w:val="00736E76"/>
    <w:rsid w:val="00737B48"/>
    <w:rsid w:val="00737E79"/>
    <w:rsid w:val="00740900"/>
    <w:rsid w:val="0074093F"/>
    <w:rsid w:val="00740E8E"/>
    <w:rsid w:val="00742AE6"/>
    <w:rsid w:val="007436AF"/>
    <w:rsid w:val="00743898"/>
    <w:rsid w:val="00744485"/>
    <w:rsid w:val="0074451C"/>
    <w:rsid w:val="0074476F"/>
    <w:rsid w:val="00745012"/>
    <w:rsid w:val="007461A6"/>
    <w:rsid w:val="00752185"/>
    <w:rsid w:val="007521F7"/>
    <w:rsid w:val="007522FC"/>
    <w:rsid w:val="007524F6"/>
    <w:rsid w:val="0075261A"/>
    <w:rsid w:val="0075374C"/>
    <w:rsid w:val="0075444E"/>
    <w:rsid w:val="00754A26"/>
    <w:rsid w:val="00754D3B"/>
    <w:rsid w:val="00754E55"/>
    <w:rsid w:val="00757D3A"/>
    <w:rsid w:val="0076025C"/>
    <w:rsid w:val="0076037A"/>
    <w:rsid w:val="00760FB8"/>
    <w:rsid w:val="00761C14"/>
    <w:rsid w:val="0076299E"/>
    <w:rsid w:val="0076483D"/>
    <w:rsid w:val="00764E1A"/>
    <w:rsid w:val="00764FCD"/>
    <w:rsid w:val="007657C6"/>
    <w:rsid w:val="00770EB1"/>
    <w:rsid w:val="00771F6A"/>
    <w:rsid w:val="00773094"/>
    <w:rsid w:val="00773C03"/>
    <w:rsid w:val="0077441E"/>
    <w:rsid w:val="0077461F"/>
    <w:rsid w:val="00774E71"/>
    <w:rsid w:val="007768FC"/>
    <w:rsid w:val="007771B0"/>
    <w:rsid w:val="007772F1"/>
    <w:rsid w:val="00777516"/>
    <w:rsid w:val="00780129"/>
    <w:rsid w:val="00780E9D"/>
    <w:rsid w:val="0078185A"/>
    <w:rsid w:val="00782DBF"/>
    <w:rsid w:val="00783C8C"/>
    <w:rsid w:val="00783D35"/>
    <w:rsid w:val="00784E57"/>
    <w:rsid w:val="00785176"/>
    <w:rsid w:val="00786AC8"/>
    <w:rsid w:val="00787563"/>
    <w:rsid w:val="00787EE6"/>
    <w:rsid w:val="00787F03"/>
    <w:rsid w:val="007901E0"/>
    <w:rsid w:val="00790504"/>
    <w:rsid w:val="00791F19"/>
    <w:rsid w:val="00792061"/>
    <w:rsid w:val="007925B1"/>
    <w:rsid w:val="00792C6B"/>
    <w:rsid w:val="007934F3"/>
    <w:rsid w:val="0079389A"/>
    <w:rsid w:val="00793C3A"/>
    <w:rsid w:val="007941FE"/>
    <w:rsid w:val="00794281"/>
    <w:rsid w:val="007942AE"/>
    <w:rsid w:val="007966D3"/>
    <w:rsid w:val="007971CF"/>
    <w:rsid w:val="007A1106"/>
    <w:rsid w:val="007A1E64"/>
    <w:rsid w:val="007A26A3"/>
    <w:rsid w:val="007A28FA"/>
    <w:rsid w:val="007A3380"/>
    <w:rsid w:val="007A4CA3"/>
    <w:rsid w:val="007A5615"/>
    <w:rsid w:val="007A613C"/>
    <w:rsid w:val="007B0247"/>
    <w:rsid w:val="007B0341"/>
    <w:rsid w:val="007B1E1D"/>
    <w:rsid w:val="007B2160"/>
    <w:rsid w:val="007B2DB3"/>
    <w:rsid w:val="007B3961"/>
    <w:rsid w:val="007B4BAD"/>
    <w:rsid w:val="007B5611"/>
    <w:rsid w:val="007B58C7"/>
    <w:rsid w:val="007B6717"/>
    <w:rsid w:val="007B7281"/>
    <w:rsid w:val="007C02CF"/>
    <w:rsid w:val="007C08E3"/>
    <w:rsid w:val="007C2530"/>
    <w:rsid w:val="007C372A"/>
    <w:rsid w:val="007C3ABA"/>
    <w:rsid w:val="007C4F39"/>
    <w:rsid w:val="007C630D"/>
    <w:rsid w:val="007C6EAE"/>
    <w:rsid w:val="007C6FD9"/>
    <w:rsid w:val="007D0086"/>
    <w:rsid w:val="007D0125"/>
    <w:rsid w:val="007D0607"/>
    <w:rsid w:val="007D2A98"/>
    <w:rsid w:val="007D2FDC"/>
    <w:rsid w:val="007D356C"/>
    <w:rsid w:val="007D4C8F"/>
    <w:rsid w:val="007D4DAF"/>
    <w:rsid w:val="007D5639"/>
    <w:rsid w:val="007D56DA"/>
    <w:rsid w:val="007D68A9"/>
    <w:rsid w:val="007D6B76"/>
    <w:rsid w:val="007D76B6"/>
    <w:rsid w:val="007E059D"/>
    <w:rsid w:val="007E1082"/>
    <w:rsid w:val="007E1741"/>
    <w:rsid w:val="007E1E61"/>
    <w:rsid w:val="007E1F96"/>
    <w:rsid w:val="007E202B"/>
    <w:rsid w:val="007E2332"/>
    <w:rsid w:val="007E2F21"/>
    <w:rsid w:val="007E3224"/>
    <w:rsid w:val="007E3455"/>
    <w:rsid w:val="007E3BBC"/>
    <w:rsid w:val="007E45E8"/>
    <w:rsid w:val="007E4875"/>
    <w:rsid w:val="007E4A68"/>
    <w:rsid w:val="007E5D0A"/>
    <w:rsid w:val="007E60AA"/>
    <w:rsid w:val="007E6D31"/>
    <w:rsid w:val="007E6F58"/>
    <w:rsid w:val="007E705C"/>
    <w:rsid w:val="007E7134"/>
    <w:rsid w:val="007F0D3A"/>
    <w:rsid w:val="007F28D4"/>
    <w:rsid w:val="007F31F7"/>
    <w:rsid w:val="007F464C"/>
    <w:rsid w:val="007F5B04"/>
    <w:rsid w:val="007F687E"/>
    <w:rsid w:val="00800302"/>
    <w:rsid w:val="00801441"/>
    <w:rsid w:val="008041DE"/>
    <w:rsid w:val="00805F39"/>
    <w:rsid w:val="00805FA6"/>
    <w:rsid w:val="00805FAA"/>
    <w:rsid w:val="00806234"/>
    <w:rsid w:val="00806420"/>
    <w:rsid w:val="00806783"/>
    <w:rsid w:val="008074B6"/>
    <w:rsid w:val="00807E36"/>
    <w:rsid w:val="00810061"/>
    <w:rsid w:val="0081064A"/>
    <w:rsid w:val="00810808"/>
    <w:rsid w:val="00811B76"/>
    <w:rsid w:val="00812E32"/>
    <w:rsid w:val="00812F32"/>
    <w:rsid w:val="008134D1"/>
    <w:rsid w:val="00813848"/>
    <w:rsid w:val="0081459B"/>
    <w:rsid w:val="00814E1A"/>
    <w:rsid w:val="008158A9"/>
    <w:rsid w:val="00815997"/>
    <w:rsid w:val="00816F5B"/>
    <w:rsid w:val="00817703"/>
    <w:rsid w:val="0082100A"/>
    <w:rsid w:val="008216AD"/>
    <w:rsid w:val="00821961"/>
    <w:rsid w:val="008226A1"/>
    <w:rsid w:val="00822706"/>
    <w:rsid w:val="00823B70"/>
    <w:rsid w:val="008245F2"/>
    <w:rsid w:val="00825A87"/>
    <w:rsid w:val="0082725C"/>
    <w:rsid w:val="00827491"/>
    <w:rsid w:val="00830F38"/>
    <w:rsid w:val="008313ED"/>
    <w:rsid w:val="00831903"/>
    <w:rsid w:val="008319DF"/>
    <w:rsid w:val="00832D97"/>
    <w:rsid w:val="0083340E"/>
    <w:rsid w:val="00833CA3"/>
    <w:rsid w:val="0083430E"/>
    <w:rsid w:val="00835BE8"/>
    <w:rsid w:val="00836C1F"/>
    <w:rsid w:val="008370AA"/>
    <w:rsid w:val="008411F9"/>
    <w:rsid w:val="0084126F"/>
    <w:rsid w:val="008428FC"/>
    <w:rsid w:val="00842F7C"/>
    <w:rsid w:val="008437AD"/>
    <w:rsid w:val="008452E5"/>
    <w:rsid w:val="00845366"/>
    <w:rsid w:val="00845FC3"/>
    <w:rsid w:val="00846A8F"/>
    <w:rsid w:val="00846D2D"/>
    <w:rsid w:val="008471C7"/>
    <w:rsid w:val="008511D0"/>
    <w:rsid w:val="00851977"/>
    <w:rsid w:val="0085239C"/>
    <w:rsid w:val="0085246C"/>
    <w:rsid w:val="008552B3"/>
    <w:rsid w:val="00855578"/>
    <w:rsid w:val="0085561D"/>
    <w:rsid w:val="00855694"/>
    <w:rsid w:val="00855B98"/>
    <w:rsid w:val="008562DB"/>
    <w:rsid w:val="00856A91"/>
    <w:rsid w:val="00856DB4"/>
    <w:rsid w:val="008617DF"/>
    <w:rsid w:val="00863449"/>
    <w:rsid w:val="008656BE"/>
    <w:rsid w:val="00866013"/>
    <w:rsid w:val="00870F41"/>
    <w:rsid w:val="00871D33"/>
    <w:rsid w:val="008723E5"/>
    <w:rsid w:val="008724F1"/>
    <w:rsid w:val="008729E4"/>
    <w:rsid w:val="00872C23"/>
    <w:rsid w:val="00872CCD"/>
    <w:rsid w:val="00872DB2"/>
    <w:rsid w:val="00873573"/>
    <w:rsid w:val="0087387D"/>
    <w:rsid w:val="00873C10"/>
    <w:rsid w:val="0087416D"/>
    <w:rsid w:val="0087475E"/>
    <w:rsid w:val="00875382"/>
    <w:rsid w:val="00875A86"/>
    <w:rsid w:val="00877723"/>
    <w:rsid w:val="00877CA3"/>
    <w:rsid w:val="00880424"/>
    <w:rsid w:val="008834A3"/>
    <w:rsid w:val="0088375A"/>
    <w:rsid w:val="008849D0"/>
    <w:rsid w:val="00884B5C"/>
    <w:rsid w:val="00884E63"/>
    <w:rsid w:val="0088509A"/>
    <w:rsid w:val="008874B3"/>
    <w:rsid w:val="00890380"/>
    <w:rsid w:val="00891317"/>
    <w:rsid w:val="0089137F"/>
    <w:rsid w:val="0089257A"/>
    <w:rsid w:val="008926A4"/>
    <w:rsid w:val="00893197"/>
    <w:rsid w:val="0089319E"/>
    <w:rsid w:val="00894143"/>
    <w:rsid w:val="00894520"/>
    <w:rsid w:val="008947F9"/>
    <w:rsid w:val="00895668"/>
    <w:rsid w:val="00897976"/>
    <w:rsid w:val="008A0C23"/>
    <w:rsid w:val="008A168F"/>
    <w:rsid w:val="008A1B74"/>
    <w:rsid w:val="008A1F4E"/>
    <w:rsid w:val="008A34C0"/>
    <w:rsid w:val="008A38AF"/>
    <w:rsid w:val="008A3DA6"/>
    <w:rsid w:val="008A4B9D"/>
    <w:rsid w:val="008A5A8A"/>
    <w:rsid w:val="008A6231"/>
    <w:rsid w:val="008A723F"/>
    <w:rsid w:val="008A73A8"/>
    <w:rsid w:val="008B056A"/>
    <w:rsid w:val="008B0D88"/>
    <w:rsid w:val="008B1135"/>
    <w:rsid w:val="008B4ADB"/>
    <w:rsid w:val="008B4FF5"/>
    <w:rsid w:val="008B54A7"/>
    <w:rsid w:val="008B6EC8"/>
    <w:rsid w:val="008B7D98"/>
    <w:rsid w:val="008C08DD"/>
    <w:rsid w:val="008C090E"/>
    <w:rsid w:val="008C0AA4"/>
    <w:rsid w:val="008C0C5D"/>
    <w:rsid w:val="008C2A41"/>
    <w:rsid w:val="008C2D10"/>
    <w:rsid w:val="008C30AB"/>
    <w:rsid w:val="008C3228"/>
    <w:rsid w:val="008C3569"/>
    <w:rsid w:val="008C38A5"/>
    <w:rsid w:val="008C4C18"/>
    <w:rsid w:val="008C4F4A"/>
    <w:rsid w:val="008C5067"/>
    <w:rsid w:val="008C632D"/>
    <w:rsid w:val="008C69CE"/>
    <w:rsid w:val="008C6F8D"/>
    <w:rsid w:val="008C78BA"/>
    <w:rsid w:val="008D0CE6"/>
    <w:rsid w:val="008D1439"/>
    <w:rsid w:val="008D437F"/>
    <w:rsid w:val="008D43C1"/>
    <w:rsid w:val="008D46CC"/>
    <w:rsid w:val="008D5291"/>
    <w:rsid w:val="008D5EAF"/>
    <w:rsid w:val="008E02AC"/>
    <w:rsid w:val="008E53D3"/>
    <w:rsid w:val="008E62CF"/>
    <w:rsid w:val="008E6653"/>
    <w:rsid w:val="008E6689"/>
    <w:rsid w:val="008F0512"/>
    <w:rsid w:val="008F0541"/>
    <w:rsid w:val="008F0607"/>
    <w:rsid w:val="008F2B9A"/>
    <w:rsid w:val="008F2CEF"/>
    <w:rsid w:val="008F302F"/>
    <w:rsid w:val="008F3828"/>
    <w:rsid w:val="008F4C94"/>
    <w:rsid w:val="008F5684"/>
    <w:rsid w:val="008F583C"/>
    <w:rsid w:val="008F5EFC"/>
    <w:rsid w:val="008F6BE0"/>
    <w:rsid w:val="008F7338"/>
    <w:rsid w:val="0090020F"/>
    <w:rsid w:val="0090157A"/>
    <w:rsid w:val="00902806"/>
    <w:rsid w:val="009028CF"/>
    <w:rsid w:val="009031A2"/>
    <w:rsid w:val="00903BE1"/>
    <w:rsid w:val="00904708"/>
    <w:rsid w:val="00907639"/>
    <w:rsid w:val="0091105A"/>
    <w:rsid w:val="009116B4"/>
    <w:rsid w:val="00913719"/>
    <w:rsid w:val="009140A8"/>
    <w:rsid w:val="009148CB"/>
    <w:rsid w:val="00917920"/>
    <w:rsid w:val="00917F9F"/>
    <w:rsid w:val="00920045"/>
    <w:rsid w:val="00920C2C"/>
    <w:rsid w:val="00921698"/>
    <w:rsid w:val="009227CF"/>
    <w:rsid w:val="00923014"/>
    <w:rsid w:val="009238B4"/>
    <w:rsid w:val="00923953"/>
    <w:rsid w:val="00924EE8"/>
    <w:rsid w:val="009251ED"/>
    <w:rsid w:val="00925A36"/>
    <w:rsid w:val="009265FB"/>
    <w:rsid w:val="00927542"/>
    <w:rsid w:val="00927AA6"/>
    <w:rsid w:val="00927D11"/>
    <w:rsid w:val="0093036D"/>
    <w:rsid w:val="00931787"/>
    <w:rsid w:val="00931C9F"/>
    <w:rsid w:val="009332BF"/>
    <w:rsid w:val="00933D2A"/>
    <w:rsid w:val="00934816"/>
    <w:rsid w:val="00934E91"/>
    <w:rsid w:val="009356C4"/>
    <w:rsid w:val="009359D3"/>
    <w:rsid w:val="009375DC"/>
    <w:rsid w:val="00937B75"/>
    <w:rsid w:val="00940203"/>
    <w:rsid w:val="00940784"/>
    <w:rsid w:val="00940A5F"/>
    <w:rsid w:val="00940B41"/>
    <w:rsid w:val="00940D77"/>
    <w:rsid w:val="00941C6A"/>
    <w:rsid w:val="0094549F"/>
    <w:rsid w:val="009464F7"/>
    <w:rsid w:val="00946DB3"/>
    <w:rsid w:val="00946EE8"/>
    <w:rsid w:val="00947034"/>
    <w:rsid w:val="00950F9B"/>
    <w:rsid w:val="0095195B"/>
    <w:rsid w:val="00953303"/>
    <w:rsid w:val="00954AC6"/>
    <w:rsid w:val="00955424"/>
    <w:rsid w:val="0095585A"/>
    <w:rsid w:val="0096098E"/>
    <w:rsid w:val="00961227"/>
    <w:rsid w:val="0096157F"/>
    <w:rsid w:val="00961673"/>
    <w:rsid w:val="009616C8"/>
    <w:rsid w:val="0096304B"/>
    <w:rsid w:val="00964882"/>
    <w:rsid w:val="00965B34"/>
    <w:rsid w:val="0097052A"/>
    <w:rsid w:val="00970ADA"/>
    <w:rsid w:val="00970BFA"/>
    <w:rsid w:val="00972242"/>
    <w:rsid w:val="00975CA2"/>
    <w:rsid w:val="009771F2"/>
    <w:rsid w:val="00977D32"/>
    <w:rsid w:val="00980A7A"/>
    <w:rsid w:val="009824B2"/>
    <w:rsid w:val="00982D0D"/>
    <w:rsid w:val="00982FA0"/>
    <w:rsid w:val="00983384"/>
    <w:rsid w:val="00983796"/>
    <w:rsid w:val="00983DF9"/>
    <w:rsid w:val="00985236"/>
    <w:rsid w:val="0098626A"/>
    <w:rsid w:val="00986454"/>
    <w:rsid w:val="00986B58"/>
    <w:rsid w:val="00987668"/>
    <w:rsid w:val="00987A72"/>
    <w:rsid w:val="00987F6A"/>
    <w:rsid w:val="00990DF0"/>
    <w:rsid w:val="00992E0F"/>
    <w:rsid w:val="00992E9E"/>
    <w:rsid w:val="009932B0"/>
    <w:rsid w:val="00995D46"/>
    <w:rsid w:val="009A13CA"/>
    <w:rsid w:val="009A13CD"/>
    <w:rsid w:val="009A1624"/>
    <w:rsid w:val="009A2CFA"/>
    <w:rsid w:val="009A30A4"/>
    <w:rsid w:val="009A3634"/>
    <w:rsid w:val="009A4527"/>
    <w:rsid w:val="009A4820"/>
    <w:rsid w:val="009A5386"/>
    <w:rsid w:val="009A5B17"/>
    <w:rsid w:val="009A5D16"/>
    <w:rsid w:val="009A64B5"/>
    <w:rsid w:val="009A7151"/>
    <w:rsid w:val="009B16F5"/>
    <w:rsid w:val="009B2290"/>
    <w:rsid w:val="009B2443"/>
    <w:rsid w:val="009B2FBD"/>
    <w:rsid w:val="009B3461"/>
    <w:rsid w:val="009B6240"/>
    <w:rsid w:val="009B645C"/>
    <w:rsid w:val="009B7068"/>
    <w:rsid w:val="009B7101"/>
    <w:rsid w:val="009B780D"/>
    <w:rsid w:val="009B7A37"/>
    <w:rsid w:val="009C0418"/>
    <w:rsid w:val="009C0493"/>
    <w:rsid w:val="009C13AA"/>
    <w:rsid w:val="009C1477"/>
    <w:rsid w:val="009C19D1"/>
    <w:rsid w:val="009C1F8E"/>
    <w:rsid w:val="009C341F"/>
    <w:rsid w:val="009C3697"/>
    <w:rsid w:val="009C4E39"/>
    <w:rsid w:val="009C4E5D"/>
    <w:rsid w:val="009C4F21"/>
    <w:rsid w:val="009C51E7"/>
    <w:rsid w:val="009C5A15"/>
    <w:rsid w:val="009C65F1"/>
    <w:rsid w:val="009C6733"/>
    <w:rsid w:val="009C7E79"/>
    <w:rsid w:val="009D0017"/>
    <w:rsid w:val="009D0A70"/>
    <w:rsid w:val="009D1756"/>
    <w:rsid w:val="009D3059"/>
    <w:rsid w:val="009D3A5D"/>
    <w:rsid w:val="009D3B42"/>
    <w:rsid w:val="009D3D6D"/>
    <w:rsid w:val="009D445C"/>
    <w:rsid w:val="009D53EE"/>
    <w:rsid w:val="009D5466"/>
    <w:rsid w:val="009D6086"/>
    <w:rsid w:val="009D6477"/>
    <w:rsid w:val="009D6586"/>
    <w:rsid w:val="009E0830"/>
    <w:rsid w:val="009E1FA5"/>
    <w:rsid w:val="009E32BF"/>
    <w:rsid w:val="009E3B84"/>
    <w:rsid w:val="009E452E"/>
    <w:rsid w:val="009E4B3D"/>
    <w:rsid w:val="009E5E2D"/>
    <w:rsid w:val="009E721D"/>
    <w:rsid w:val="009E7326"/>
    <w:rsid w:val="009E75C6"/>
    <w:rsid w:val="009E7777"/>
    <w:rsid w:val="009F05A8"/>
    <w:rsid w:val="009F0A42"/>
    <w:rsid w:val="009F1D77"/>
    <w:rsid w:val="009F1E1A"/>
    <w:rsid w:val="009F3E14"/>
    <w:rsid w:val="009F44AA"/>
    <w:rsid w:val="009F4A46"/>
    <w:rsid w:val="009F7801"/>
    <w:rsid w:val="009F7DD5"/>
    <w:rsid w:val="00A002DC"/>
    <w:rsid w:val="00A007B4"/>
    <w:rsid w:val="00A00F20"/>
    <w:rsid w:val="00A0116B"/>
    <w:rsid w:val="00A019ED"/>
    <w:rsid w:val="00A01D85"/>
    <w:rsid w:val="00A02019"/>
    <w:rsid w:val="00A02085"/>
    <w:rsid w:val="00A02BA2"/>
    <w:rsid w:val="00A0453B"/>
    <w:rsid w:val="00A04C30"/>
    <w:rsid w:val="00A04D5E"/>
    <w:rsid w:val="00A05BB7"/>
    <w:rsid w:val="00A061BD"/>
    <w:rsid w:val="00A06479"/>
    <w:rsid w:val="00A0677E"/>
    <w:rsid w:val="00A069CE"/>
    <w:rsid w:val="00A07848"/>
    <w:rsid w:val="00A07A05"/>
    <w:rsid w:val="00A100B4"/>
    <w:rsid w:val="00A10196"/>
    <w:rsid w:val="00A1036B"/>
    <w:rsid w:val="00A10926"/>
    <w:rsid w:val="00A11CCE"/>
    <w:rsid w:val="00A1247C"/>
    <w:rsid w:val="00A131FA"/>
    <w:rsid w:val="00A148C8"/>
    <w:rsid w:val="00A14DAC"/>
    <w:rsid w:val="00A15164"/>
    <w:rsid w:val="00A161A0"/>
    <w:rsid w:val="00A205F8"/>
    <w:rsid w:val="00A214C2"/>
    <w:rsid w:val="00A21980"/>
    <w:rsid w:val="00A22639"/>
    <w:rsid w:val="00A22EBF"/>
    <w:rsid w:val="00A23577"/>
    <w:rsid w:val="00A24663"/>
    <w:rsid w:val="00A24E3F"/>
    <w:rsid w:val="00A25280"/>
    <w:rsid w:val="00A255CA"/>
    <w:rsid w:val="00A277A8"/>
    <w:rsid w:val="00A2782C"/>
    <w:rsid w:val="00A3011D"/>
    <w:rsid w:val="00A314E1"/>
    <w:rsid w:val="00A31B9E"/>
    <w:rsid w:val="00A33DCE"/>
    <w:rsid w:val="00A35EC9"/>
    <w:rsid w:val="00A366A5"/>
    <w:rsid w:val="00A368FB"/>
    <w:rsid w:val="00A36EDC"/>
    <w:rsid w:val="00A3739F"/>
    <w:rsid w:val="00A41040"/>
    <w:rsid w:val="00A415D6"/>
    <w:rsid w:val="00A428A8"/>
    <w:rsid w:val="00A42C42"/>
    <w:rsid w:val="00A42FA8"/>
    <w:rsid w:val="00A4311B"/>
    <w:rsid w:val="00A43561"/>
    <w:rsid w:val="00A43C90"/>
    <w:rsid w:val="00A44EC0"/>
    <w:rsid w:val="00A459EF"/>
    <w:rsid w:val="00A4660E"/>
    <w:rsid w:val="00A46785"/>
    <w:rsid w:val="00A47862"/>
    <w:rsid w:val="00A52025"/>
    <w:rsid w:val="00A52414"/>
    <w:rsid w:val="00A53598"/>
    <w:rsid w:val="00A53F3F"/>
    <w:rsid w:val="00A5522B"/>
    <w:rsid w:val="00A555FF"/>
    <w:rsid w:val="00A568C1"/>
    <w:rsid w:val="00A57506"/>
    <w:rsid w:val="00A57EC2"/>
    <w:rsid w:val="00A60D82"/>
    <w:rsid w:val="00A61283"/>
    <w:rsid w:val="00A639DD"/>
    <w:rsid w:val="00A63D0F"/>
    <w:rsid w:val="00A65880"/>
    <w:rsid w:val="00A66368"/>
    <w:rsid w:val="00A66ABF"/>
    <w:rsid w:val="00A678FB"/>
    <w:rsid w:val="00A67C0C"/>
    <w:rsid w:val="00A70421"/>
    <w:rsid w:val="00A71045"/>
    <w:rsid w:val="00A71A7D"/>
    <w:rsid w:val="00A72015"/>
    <w:rsid w:val="00A72592"/>
    <w:rsid w:val="00A72D6E"/>
    <w:rsid w:val="00A74559"/>
    <w:rsid w:val="00A74C4A"/>
    <w:rsid w:val="00A77624"/>
    <w:rsid w:val="00A801C1"/>
    <w:rsid w:val="00A80FF1"/>
    <w:rsid w:val="00A81CCC"/>
    <w:rsid w:val="00A82017"/>
    <w:rsid w:val="00A8245A"/>
    <w:rsid w:val="00A825F7"/>
    <w:rsid w:val="00A826E5"/>
    <w:rsid w:val="00A8360A"/>
    <w:rsid w:val="00A85344"/>
    <w:rsid w:val="00A85FFD"/>
    <w:rsid w:val="00A90448"/>
    <w:rsid w:val="00A905E9"/>
    <w:rsid w:val="00A91D0C"/>
    <w:rsid w:val="00A921BF"/>
    <w:rsid w:val="00A92984"/>
    <w:rsid w:val="00A93044"/>
    <w:rsid w:val="00A931F4"/>
    <w:rsid w:val="00A93A2F"/>
    <w:rsid w:val="00A962C7"/>
    <w:rsid w:val="00A97224"/>
    <w:rsid w:val="00A97C71"/>
    <w:rsid w:val="00AA131E"/>
    <w:rsid w:val="00AA3A5C"/>
    <w:rsid w:val="00AA4C6A"/>
    <w:rsid w:val="00AA5F63"/>
    <w:rsid w:val="00AA6D33"/>
    <w:rsid w:val="00AA7768"/>
    <w:rsid w:val="00AA7D5D"/>
    <w:rsid w:val="00AA7EAD"/>
    <w:rsid w:val="00AB01B2"/>
    <w:rsid w:val="00AB0FC9"/>
    <w:rsid w:val="00AB118D"/>
    <w:rsid w:val="00AB13BC"/>
    <w:rsid w:val="00AB3270"/>
    <w:rsid w:val="00AB4359"/>
    <w:rsid w:val="00AB489B"/>
    <w:rsid w:val="00AB4DC4"/>
    <w:rsid w:val="00AB4FDD"/>
    <w:rsid w:val="00AB5569"/>
    <w:rsid w:val="00AB596D"/>
    <w:rsid w:val="00AB5CA7"/>
    <w:rsid w:val="00AB678E"/>
    <w:rsid w:val="00AB7274"/>
    <w:rsid w:val="00AB7AB1"/>
    <w:rsid w:val="00AC033F"/>
    <w:rsid w:val="00AC244C"/>
    <w:rsid w:val="00AC2F60"/>
    <w:rsid w:val="00AC329E"/>
    <w:rsid w:val="00AC4408"/>
    <w:rsid w:val="00AC71E4"/>
    <w:rsid w:val="00AC7574"/>
    <w:rsid w:val="00AD00E8"/>
    <w:rsid w:val="00AD11C7"/>
    <w:rsid w:val="00AD2058"/>
    <w:rsid w:val="00AD205C"/>
    <w:rsid w:val="00AD2089"/>
    <w:rsid w:val="00AD213B"/>
    <w:rsid w:val="00AD3143"/>
    <w:rsid w:val="00AD55AA"/>
    <w:rsid w:val="00AD5796"/>
    <w:rsid w:val="00AD7284"/>
    <w:rsid w:val="00AD74FB"/>
    <w:rsid w:val="00AE04C2"/>
    <w:rsid w:val="00AE26D2"/>
    <w:rsid w:val="00AE29E9"/>
    <w:rsid w:val="00AE30BB"/>
    <w:rsid w:val="00AE482A"/>
    <w:rsid w:val="00AE6BC9"/>
    <w:rsid w:val="00AE6DD4"/>
    <w:rsid w:val="00AE6EA3"/>
    <w:rsid w:val="00AE6F88"/>
    <w:rsid w:val="00AF0FA7"/>
    <w:rsid w:val="00AF2253"/>
    <w:rsid w:val="00AF3757"/>
    <w:rsid w:val="00AF3A4D"/>
    <w:rsid w:val="00AF7426"/>
    <w:rsid w:val="00B004C0"/>
    <w:rsid w:val="00B0112A"/>
    <w:rsid w:val="00B013A6"/>
    <w:rsid w:val="00B025C7"/>
    <w:rsid w:val="00B03743"/>
    <w:rsid w:val="00B046B0"/>
    <w:rsid w:val="00B04987"/>
    <w:rsid w:val="00B04A44"/>
    <w:rsid w:val="00B04B57"/>
    <w:rsid w:val="00B04F18"/>
    <w:rsid w:val="00B04F38"/>
    <w:rsid w:val="00B0588D"/>
    <w:rsid w:val="00B071C9"/>
    <w:rsid w:val="00B105AC"/>
    <w:rsid w:val="00B10A73"/>
    <w:rsid w:val="00B110FB"/>
    <w:rsid w:val="00B1133D"/>
    <w:rsid w:val="00B13BAB"/>
    <w:rsid w:val="00B14BF9"/>
    <w:rsid w:val="00B15C06"/>
    <w:rsid w:val="00B201EC"/>
    <w:rsid w:val="00B204C4"/>
    <w:rsid w:val="00B20761"/>
    <w:rsid w:val="00B20805"/>
    <w:rsid w:val="00B20909"/>
    <w:rsid w:val="00B22131"/>
    <w:rsid w:val="00B22F4B"/>
    <w:rsid w:val="00B231F4"/>
    <w:rsid w:val="00B23652"/>
    <w:rsid w:val="00B26E32"/>
    <w:rsid w:val="00B27B4D"/>
    <w:rsid w:val="00B3018A"/>
    <w:rsid w:val="00B30938"/>
    <w:rsid w:val="00B310EA"/>
    <w:rsid w:val="00B318E3"/>
    <w:rsid w:val="00B31922"/>
    <w:rsid w:val="00B31AE4"/>
    <w:rsid w:val="00B32B1F"/>
    <w:rsid w:val="00B336F2"/>
    <w:rsid w:val="00B33BF9"/>
    <w:rsid w:val="00B33F41"/>
    <w:rsid w:val="00B34C67"/>
    <w:rsid w:val="00B3503D"/>
    <w:rsid w:val="00B3555C"/>
    <w:rsid w:val="00B356B4"/>
    <w:rsid w:val="00B36C6F"/>
    <w:rsid w:val="00B36ECC"/>
    <w:rsid w:val="00B40632"/>
    <w:rsid w:val="00B409DD"/>
    <w:rsid w:val="00B41355"/>
    <w:rsid w:val="00B41781"/>
    <w:rsid w:val="00B419E6"/>
    <w:rsid w:val="00B41F52"/>
    <w:rsid w:val="00B42F3C"/>
    <w:rsid w:val="00B431C9"/>
    <w:rsid w:val="00B43FB3"/>
    <w:rsid w:val="00B47B32"/>
    <w:rsid w:val="00B5024D"/>
    <w:rsid w:val="00B512A7"/>
    <w:rsid w:val="00B51758"/>
    <w:rsid w:val="00B51A49"/>
    <w:rsid w:val="00B52188"/>
    <w:rsid w:val="00B52BCA"/>
    <w:rsid w:val="00B530B9"/>
    <w:rsid w:val="00B53368"/>
    <w:rsid w:val="00B5388B"/>
    <w:rsid w:val="00B54D9F"/>
    <w:rsid w:val="00B555EC"/>
    <w:rsid w:val="00B55924"/>
    <w:rsid w:val="00B55C95"/>
    <w:rsid w:val="00B56CC9"/>
    <w:rsid w:val="00B56FA6"/>
    <w:rsid w:val="00B57523"/>
    <w:rsid w:val="00B6346F"/>
    <w:rsid w:val="00B6497A"/>
    <w:rsid w:val="00B6640B"/>
    <w:rsid w:val="00B66C3B"/>
    <w:rsid w:val="00B6744A"/>
    <w:rsid w:val="00B67ADE"/>
    <w:rsid w:val="00B707D7"/>
    <w:rsid w:val="00B7092B"/>
    <w:rsid w:val="00B71323"/>
    <w:rsid w:val="00B7276D"/>
    <w:rsid w:val="00B728D7"/>
    <w:rsid w:val="00B72A52"/>
    <w:rsid w:val="00B732DC"/>
    <w:rsid w:val="00B7352C"/>
    <w:rsid w:val="00B73C87"/>
    <w:rsid w:val="00B73DD5"/>
    <w:rsid w:val="00B742F9"/>
    <w:rsid w:val="00B759DC"/>
    <w:rsid w:val="00B76390"/>
    <w:rsid w:val="00B76D5C"/>
    <w:rsid w:val="00B76F4F"/>
    <w:rsid w:val="00B77E27"/>
    <w:rsid w:val="00B80741"/>
    <w:rsid w:val="00B81097"/>
    <w:rsid w:val="00B821DC"/>
    <w:rsid w:val="00B822C6"/>
    <w:rsid w:val="00B823EE"/>
    <w:rsid w:val="00B825AE"/>
    <w:rsid w:val="00B83819"/>
    <w:rsid w:val="00B83BD0"/>
    <w:rsid w:val="00B84FF1"/>
    <w:rsid w:val="00B8556B"/>
    <w:rsid w:val="00B86B82"/>
    <w:rsid w:val="00B873F9"/>
    <w:rsid w:val="00B87DCB"/>
    <w:rsid w:val="00B912D6"/>
    <w:rsid w:val="00B92348"/>
    <w:rsid w:val="00B93142"/>
    <w:rsid w:val="00B93263"/>
    <w:rsid w:val="00B94111"/>
    <w:rsid w:val="00B94D51"/>
    <w:rsid w:val="00B94F65"/>
    <w:rsid w:val="00B953E3"/>
    <w:rsid w:val="00B957BE"/>
    <w:rsid w:val="00BA06DA"/>
    <w:rsid w:val="00BA0E5B"/>
    <w:rsid w:val="00BA0EFC"/>
    <w:rsid w:val="00BA1123"/>
    <w:rsid w:val="00BA4A41"/>
    <w:rsid w:val="00BA4B47"/>
    <w:rsid w:val="00BA58D3"/>
    <w:rsid w:val="00BA5A86"/>
    <w:rsid w:val="00BA692D"/>
    <w:rsid w:val="00BB06B3"/>
    <w:rsid w:val="00BB06E7"/>
    <w:rsid w:val="00BB0B60"/>
    <w:rsid w:val="00BB1A10"/>
    <w:rsid w:val="00BB1CF5"/>
    <w:rsid w:val="00BB1FBE"/>
    <w:rsid w:val="00BB301F"/>
    <w:rsid w:val="00BB3E1F"/>
    <w:rsid w:val="00BB6050"/>
    <w:rsid w:val="00BB6918"/>
    <w:rsid w:val="00BB70D8"/>
    <w:rsid w:val="00BB7446"/>
    <w:rsid w:val="00BB76AB"/>
    <w:rsid w:val="00BB7B9E"/>
    <w:rsid w:val="00BB7F70"/>
    <w:rsid w:val="00BC0E33"/>
    <w:rsid w:val="00BC18F5"/>
    <w:rsid w:val="00BC1F71"/>
    <w:rsid w:val="00BC20D6"/>
    <w:rsid w:val="00BC2128"/>
    <w:rsid w:val="00BC3C8E"/>
    <w:rsid w:val="00BC4A24"/>
    <w:rsid w:val="00BC579F"/>
    <w:rsid w:val="00BC656C"/>
    <w:rsid w:val="00BC6E95"/>
    <w:rsid w:val="00BC7E67"/>
    <w:rsid w:val="00BC7F23"/>
    <w:rsid w:val="00BD06CB"/>
    <w:rsid w:val="00BD0A10"/>
    <w:rsid w:val="00BD191A"/>
    <w:rsid w:val="00BD1C68"/>
    <w:rsid w:val="00BD2A0B"/>
    <w:rsid w:val="00BD3073"/>
    <w:rsid w:val="00BD6299"/>
    <w:rsid w:val="00BD6D01"/>
    <w:rsid w:val="00BD6D2F"/>
    <w:rsid w:val="00BD7A0E"/>
    <w:rsid w:val="00BE14AE"/>
    <w:rsid w:val="00BE17D2"/>
    <w:rsid w:val="00BE1D4B"/>
    <w:rsid w:val="00BE204E"/>
    <w:rsid w:val="00BE39F7"/>
    <w:rsid w:val="00BE3C42"/>
    <w:rsid w:val="00BE4C72"/>
    <w:rsid w:val="00BE70B8"/>
    <w:rsid w:val="00BF01A9"/>
    <w:rsid w:val="00BF1419"/>
    <w:rsid w:val="00BF17E9"/>
    <w:rsid w:val="00BF1DD1"/>
    <w:rsid w:val="00BF2859"/>
    <w:rsid w:val="00BF2954"/>
    <w:rsid w:val="00BF297A"/>
    <w:rsid w:val="00BF2B86"/>
    <w:rsid w:val="00BF3003"/>
    <w:rsid w:val="00BF3387"/>
    <w:rsid w:val="00BF4046"/>
    <w:rsid w:val="00BF4F02"/>
    <w:rsid w:val="00BF4F0B"/>
    <w:rsid w:val="00BF6D61"/>
    <w:rsid w:val="00BF71FD"/>
    <w:rsid w:val="00BF7931"/>
    <w:rsid w:val="00C00199"/>
    <w:rsid w:val="00C01719"/>
    <w:rsid w:val="00C04063"/>
    <w:rsid w:val="00C042B8"/>
    <w:rsid w:val="00C05227"/>
    <w:rsid w:val="00C0526C"/>
    <w:rsid w:val="00C06A83"/>
    <w:rsid w:val="00C07FC9"/>
    <w:rsid w:val="00C114BE"/>
    <w:rsid w:val="00C116FA"/>
    <w:rsid w:val="00C121CF"/>
    <w:rsid w:val="00C12B21"/>
    <w:rsid w:val="00C13749"/>
    <w:rsid w:val="00C1395B"/>
    <w:rsid w:val="00C13A41"/>
    <w:rsid w:val="00C13E5F"/>
    <w:rsid w:val="00C1449A"/>
    <w:rsid w:val="00C14543"/>
    <w:rsid w:val="00C1477E"/>
    <w:rsid w:val="00C14A10"/>
    <w:rsid w:val="00C16CF5"/>
    <w:rsid w:val="00C173E9"/>
    <w:rsid w:val="00C17AAF"/>
    <w:rsid w:val="00C22CF2"/>
    <w:rsid w:val="00C23030"/>
    <w:rsid w:val="00C23B57"/>
    <w:rsid w:val="00C23FC6"/>
    <w:rsid w:val="00C244F0"/>
    <w:rsid w:val="00C249F5"/>
    <w:rsid w:val="00C254A0"/>
    <w:rsid w:val="00C26B2F"/>
    <w:rsid w:val="00C304C1"/>
    <w:rsid w:val="00C314BF"/>
    <w:rsid w:val="00C3180C"/>
    <w:rsid w:val="00C318DA"/>
    <w:rsid w:val="00C31F1E"/>
    <w:rsid w:val="00C31F6B"/>
    <w:rsid w:val="00C32294"/>
    <w:rsid w:val="00C335F5"/>
    <w:rsid w:val="00C33C80"/>
    <w:rsid w:val="00C340C0"/>
    <w:rsid w:val="00C3452F"/>
    <w:rsid w:val="00C3519F"/>
    <w:rsid w:val="00C352C3"/>
    <w:rsid w:val="00C37E75"/>
    <w:rsid w:val="00C4062C"/>
    <w:rsid w:val="00C41692"/>
    <w:rsid w:val="00C42C76"/>
    <w:rsid w:val="00C43D01"/>
    <w:rsid w:val="00C44A6B"/>
    <w:rsid w:val="00C47661"/>
    <w:rsid w:val="00C501A0"/>
    <w:rsid w:val="00C50744"/>
    <w:rsid w:val="00C50FDC"/>
    <w:rsid w:val="00C51E7B"/>
    <w:rsid w:val="00C525F3"/>
    <w:rsid w:val="00C53C82"/>
    <w:rsid w:val="00C556B6"/>
    <w:rsid w:val="00C559CE"/>
    <w:rsid w:val="00C55A21"/>
    <w:rsid w:val="00C5686B"/>
    <w:rsid w:val="00C56C14"/>
    <w:rsid w:val="00C5748A"/>
    <w:rsid w:val="00C60B17"/>
    <w:rsid w:val="00C60C00"/>
    <w:rsid w:val="00C60E32"/>
    <w:rsid w:val="00C61558"/>
    <w:rsid w:val="00C616ED"/>
    <w:rsid w:val="00C62A73"/>
    <w:rsid w:val="00C63299"/>
    <w:rsid w:val="00C6330C"/>
    <w:rsid w:val="00C637AD"/>
    <w:rsid w:val="00C63AF2"/>
    <w:rsid w:val="00C64A9B"/>
    <w:rsid w:val="00C64BB0"/>
    <w:rsid w:val="00C67D5B"/>
    <w:rsid w:val="00C717CA"/>
    <w:rsid w:val="00C72316"/>
    <w:rsid w:val="00C7272E"/>
    <w:rsid w:val="00C749E9"/>
    <w:rsid w:val="00C7529B"/>
    <w:rsid w:val="00C756EE"/>
    <w:rsid w:val="00C758C7"/>
    <w:rsid w:val="00C77293"/>
    <w:rsid w:val="00C80152"/>
    <w:rsid w:val="00C80E5F"/>
    <w:rsid w:val="00C82B3B"/>
    <w:rsid w:val="00C82CF6"/>
    <w:rsid w:val="00C84989"/>
    <w:rsid w:val="00C84C96"/>
    <w:rsid w:val="00C85D48"/>
    <w:rsid w:val="00C86B24"/>
    <w:rsid w:val="00C9118E"/>
    <w:rsid w:val="00C920F3"/>
    <w:rsid w:val="00C92AE7"/>
    <w:rsid w:val="00C93711"/>
    <w:rsid w:val="00C942EA"/>
    <w:rsid w:val="00C947FE"/>
    <w:rsid w:val="00C94F56"/>
    <w:rsid w:val="00C95A38"/>
    <w:rsid w:val="00C96686"/>
    <w:rsid w:val="00C9699E"/>
    <w:rsid w:val="00C96A92"/>
    <w:rsid w:val="00CA07AF"/>
    <w:rsid w:val="00CA08F8"/>
    <w:rsid w:val="00CA0D2B"/>
    <w:rsid w:val="00CA1250"/>
    <w:rsid w:val="00CA197D"/>
    <w:rsid w:val="00CA5E62"/>
    <w:rsid w:val="00CA6392"/>
    <w:rsid w:val="00CA6934"/>
    <w:rsid w:val="00CA78B3"/>
    <w:rsid w:val="00CB0163"/>
    <w:rsid w:val="00CB06FE"/>
    <w:rsid w:val="00CB0EBA"/>
    <w:rsid w:val="00CB105B"/>
    <w:rsid w:val="00CB1724"/>
    <w:rsid w:val="00CB20CA"/>
    <w:rsid w:val="00CB3811"/>
    <w:rsid w:val="00CB38E9"/>
    <w:rsid w:val="00CB3E58"/>
    <w:rsid w:val="00CB3E63"/>
    <w:rsid w:val="00CB3FE1"/>
    <w:rsid w:val="00CB4AAC"/>
    <w:rsid w:val="00CB4F5F"/>
    <w:rsid w:val="00CB5666"/>
    <w:rsid w:val="00CB5B77"/>
    <w:rsid w:val="00CB61F9"/>
    <w:rsid w:val="00CB64E2"/>
    <w:rsid w:val="00CB6D5A"/>
    <w:rsid w:val="00CB7384"/>
    <w:rsid w:val="00CB78F5"/>
    <w:rsid w:val="00CC2D55"/>
    <w:rsid w:val="00CC3EA2"/>
    <w:rsid w:val="00CC45CF"/>
    <w:rsid w:val="00CC518A"/>
    <w:rsid w:val="00CC53FB"/>
    <w:rsid w:val="00CC5D48"/>
    <w:rsid w:val="00CC600E"/>
    <w:rsid w:val="00CC68F6"/>
    <w:rsid w:val="00CC69D3"/>
    <w:rsid w:val="00CD04A6"/>
    <w:rsid w:val="00CD15FE"/>
    <w:rsid w:val="00CD1B2B"/>
    <w:rsid w:val="00CD2181"/>
    <w:rsid w:val="00CD24A1"/>
    <w:rsid w:val="00CD2C3E"/>
    <w:rsid w:val="00CD3FFA"/>
    <w:rsid w:val="00CD4363"/>
    <w:rsid w:val="00CD4458"/>
    <w:rsid w:val="00CD4F67"/>
    <w:rsid w:val="00CD5A6E"/>
    <w:rsid w:val="00CD5EA8"/>
    <w:rsid w:val="00CE0386"/>
    <w:rsid w:val="00CE129C"/>
    <w:rsid w:val="00CE2DA0"/>
    <w:rsid w:val="00CE389C"/>
    <w:rsid w:val="00CE68F5"/>
    <w:rsid w:val="00CE717B"/>
    <w:rsid w:val="00CE75F9"/>
    <w:rsid w:val="00CE7C6D"/>
    <w:rsid w:val="00CE7C98"/>
    <w:rsid w:val="00CF1881"/>
    <w:rsid w:val="00CF18C2"/>
    <w:rsid w:val="00CF21B5"/>
    <w:rsid w:val="00CF224D"/>
    <w:rsid w:val="00CF247E"/>
    <w:rsid w:val="00CF24AB"/>
    <w:rsid w:val="00CF4257"/>
    <w:rsid w:val="00CF44C7"/>
    <w:rsid w:val="00CF4DBB"/>
    <w:rsid w:val="00CF58EC"/>
    <w:rsid w:val="00CF5EB0"/>
    <w:rsid w:val="00CF6E46"/>
    <w:rsid w:val="00CF7DEA"/>
    <w:rsid w:val="00D00069"/>
    <w:rsid w:val="00D00C8E"/>
    <w:rsid w:val="00D01BA3"/>
    <w:rsid w:val="00D02163"/>
    <w:rsid w:val="00D03408"/>
    <w:rsid w:val="00D04625"/>
    <w:rsid w:val="00D04990"/>
    <w:rsid w:val="00D06978"/>
    <w:rsid w:val="00D06C22"/>
    <w:rsid w:val="00D06CC8"/>
    <w:rsid w:val="00D072FF"/>
    <w:rsid w:val="00D12107"/>
    <w:rsid w:val="00D131A0"/>
    <w:rsid w:val="00D13738"/>
    <w:rsid w:val="00D14C51"/>
    <w:rsid w:val="00D16312"/>
    <w:rsid w:val="00D16F32"/>
    <w:rsid w:val="00D17236"/>
    <w:rsid w:val="00D200ED"/>
    <w:rsid w:val="00D205B9"/>
    <w:rsid w:val="00D21A01"/>
    <w:rsid w:val="00D24A05"/>
    <w:rsid w:val="00D25781"/>
    <w:rsid w:val="00D262B4"/>
    <w:rsid w:val="00D26DF5"/>
    <w:rsid w:val="00D2755F"/>
    <w:rsid w:val="00D308F6"/>
    <w:rsid w:val="00D34674"/>
    <w:rsid w:val="00D346DA"/>
    <w:rsid w:val="00D347BE"/>
    <w:rsid w:val="00D35318"/>
    <w:rsid w:val="00D36463"/>
    <w:rsid w:val="00D37F55"/>
    <w:rsid w:val="00D4023E"/>
    <w:rsid w:val="00D4157B"/>
    <w:rsid w:val="00D4166D"/>
    <w:rsid w:val="00D43186"/>
    <w:rsid w:val="00D445F2"/>
    <w:rsid w:val="00D44B80"/>
    <w:rsid w:val="00D44EC4"/>
    <w:rsid w:val="00D452E5"/>
    <w:rsid w:val="00D45E8B"/>
    <w:rsid w:val="00D46643"/>
    <w:rsid w:val="00D46E25"/>
    <w:rsid w:val="00D46F37"/>
    <w:rsid w:val="00D475AD"/>
    <w:rsid w:val="00D503E9"/>
    <w:rsid w:val="00D50AD6"/>
    <w:rsid w:val="00D5122B"/>
    <w:rsid w:val="00D5135F"/>
    <w:rsid w:val="00D51738"/>
    <w:rsid w:val="00D51A19"/>
    <w:rsid w:val="00D524CD"/>
    <w:rsid w:val="00D537D3"/>
    <w:rsid w:val="00D5381F"/>
    <w:rsid w:val="00D5465F"/>
    <w:rsid w:val="00D55789"/>
    <w:rsid w:val="00D559EB"/>
    <w:rsid w:val="00D6086B"/>
    <w:rsid w:val="00D6167C"/>
    <w:rsid w:val="00D61735"/>
    <w:rsid w:val="00D623D0"/>
    <w:rsid w:val="00D62FBB"/>
    <w:rsid w:val="00D637C8"/>
    <w:rsid w:val="00D63D01"/>
    <w:rsid w:val="00D65A1A"/>
    <w:rsid w:val="00D66ABB"/>
    <w:rsid w:val="00D66D7D"/>
    <w:rsid w:val="00D675EE"/>
    <w:rsid w:val="00D67E4C"/>
    <w:rsid w:val="00D7020D"/>
    <w:rsid w:val="00D702D0"/>
    <w:rsid w:val="00D7211E"/>
    <w:rsid w:val="00D7229C"/>
    <w:rsid w:val="00D72677"/>
    <w:rsid w:val="00D732DB"/>
    <w:rsid w:val="00D73B50"/>
    <w:rsid w:val="00D7576B"/>
    <w:rsid w:val="00D75E59"/>
    <w:rsid w:val="00D762FC"/>
    <w:rsid w:val="00D767E4"/>
    <w:rsid w:val="00D76A7A"/>
    <w:rsid w:val="00D77401"/>
    <w:rsid w:val="00D77A13"/>
    <w:rsid w:val="00D80423"/>
    <w:rsid w:val="00D82231"/>
    <w:rsid w:val="00D82957"/>
    <w:rsid w:val="00D83BEA"/>
    <w:rsid w:val="00D848FB"/>
    <w:rsid w:val="00D85A11"/>
    <w:rsid w:val="00D85AA8"/>
    <w:rsid w:val="00D87D57"/>
    <w:rsid w:val="00D9071D"/>
    <w:rsid w:val="00D924E8"/>
    <w:rsid w:val="00D92B4E"/>
    <w:rsid w:val="00D93668"/>
    <w:rsid w:val="00D94EEF"/>
    <w:rsid w:val="00D94F9E"/>
    <w:rsid w:val="00D95B68"/>
    <w:rsid w:val="00D95C6B"/>
    <w:rsid w:val="00D961CB"/>
    <w:rsid w:val="00D96DF6"/>
    <w:rsid w:val="00D96E4F"/>
    <w:rsid w:val="00D97E01"/>
    <w:rsid w:val="00DA0901"/>
    <w:rsid w:val="00DA09CB"/>
    <w:rsid w:val="00DA1966"/>
    <w:rsid w:val="00DA3BD2"/>
    <w:rsid w:val="00DA46CE"/>
    <w:rsid w:val="00DA4E6B"/>
    <w:rsid w:val="00DA5BD6"/>
    <w:rsid w:val="00DA6280"/>
    <w:rsid w:val="00DA672A"/>
    <w:rsid w:val="00DA6885"/>
    <w:rsid w:val="00DB0C0E"/>
    <w:rsid w:val="00DB1AC1"/>
    <w:rsid w:val="00DB21E9"/>
    <w:rsid w:val="00DB24B6"/>
    <w:rsid w:val="00DB2FAE"/>
    <w:rsid w:val="00DB3759"/>
    <w:rsid w:val="00DB3D79"/>
    <w:rsid w:val="00DB45A0"/>
    <w:rsid w:val="00DB51E0"/>
    <w:rsid w:val="00DB576F"/>
    <w:rsid w:val="00DB62EB"/>
    <w:rsid w:val="00DB77D9"/>
    <w:rsid w:val="00DC0FF1"/>
    <w:rsid w:val="00DC1C05"/>
    <w:rsid w:val="00DC1E1A"/>
    <w:rsid w:val="00DC2F82"/>
    <w:rsid w:val="00DC3721"/>
    <w:rsid w:val="00DC3D55"/>
    <w:rsid w:val="00DC4300"/>
    <w:rsid w:val="00DC48C0"/>
    <w:rsid w:val="00DC4F69"/>
    <w:rsid w:val="00DC5B01"/>
    <w:rsid w:val="00DC73B9"/>
    <w:rsid w:val="00DC7DD3"/>
    <w:rsid w:val="00DC7ED7"/>
    <w:rsid w:val="00DD048F"/>
    <w:rsid w:val="00DD06BF"/>
    <w:rsid w:val="00DD1621"/>
    <w:rsid w:val="00DD1E52"/>
    <w:rsid w:val="00DD339B"/>
    <w:rsid w:val="00DD4143"/>
    <w:rsid w:val="00DD4813"/>
    <w:rsid w:val="00DD56F7"/>
    <w:rsid w:val="00DD5DFA"/>
    <w:rsid w:val="00DD5FA0"/>
    <w:rsid w:val="00DD62FE"/>
    <w:rsid w:val="00DD7F8C"/>
    <w:rsid w:val="00DE112C"/>
    <w:rsid w:val="00DE3F47"/>
    <w:rsid w:val="00DE4730"/>
    <w:rsid w:val="00DE655E"/>
    <w:rsid w:val="00DE6AB2"/>
    <w:rsid w:val="00DE6C23"/>
    <w:rsid w:val="00DE6D88"/>
    <w:rsid w:val="00DF0B27"/>
    <w:rsid w:val="00DF0F4F"/>
    <w:rsid w:val="00DF18E0"/>
    <w:rsid w:val="00DF1A96"/>
    <w:rsid w:val="00DF211C"/>
    <w:rsid w:val="00DF277C"/>
    <w:rsid w:val="00DF332A"/>
    <w:rsid w:val="00DF5CA1"/>
    <w:rsid w:val="00DF79CB"/>
    <w:rsid w:val="00DF7C22"/>
    <w:rsid w:val="00E00A60"/>
    <w:rsid w:val="00E02B69"/>
    <w:rsid w:val="00E02D16"/>
    <w:rsid w:val="00E032FA"/>
    <w:rsid w:val="00E03732"/>
    <w:rsid w:val="00E04816"/>
    <w:rsid w:val="00E0525E"/>
    <w:rsid w:val="00E066ED"/>
    <w:rsid w:val="00E066FE"/>
    <w:rsid w:val="00E06B22"/>
    <w:rsid w:val="00E06D17"/>
    <w:rsid w:val="00E076B6"/>
    <w:rsid w:val="00E103AC"/>
    <w:rsid w:val="00E10FF8"/>
    <w:rsid w:val="00E11239"/>
    <w:rsid w:val="00E11C36"/>
    <w:rsid w:val="00E11FAF"/>
    <w:rsid w:val="00E1206D"/>
    <w:rsid w:val="00E1242C"/>
    <w:rsid w:val="00E12905"/>
    <w:rsid w:val="00E13610"/>
    <w:rsid w:val="00E13641"/>
    <w:rsid w:val="00E14F8F"/>
    <w:rsid w:val="00E20ACD"/>
    <w:rsid w:val="00E210FE"/>
    <w:rsid w:val="00E212B8"/>
    <w:rsid w:val="00E22548"/>
    <w:rsid w:val="00E233B9"/>
    <w:rsid w:val="00E23783"/>
    <w:rsid w:val="00E23F05"/>
    <w:rsid w:val="00E26BCA"/>
    <w:rsid w:val="00E26CD2"/>
    <w:rsid w:val="00E27A86"/>
    <w:rsid w:val="00E318AC"/>
    <w:rsid w:val="00E32A37"/>
    <w:rsid w:val="00E3400A"/>
    <w:rsid w:val="00E34C76"/>
    <w:rsid w:val="00E34D09"/>
    <w:rsid w:val="00E35537"/>
    <w:rsid w:val="00E36484"/>
    <w:rsid w:val="00E364BB"/>
    <w:rsid w:val="00E404E8"/>
    <w:rsid w:val="00E41271"/>
    <w:rsid w:val="00E41356"/>
    <w:rsid w:val="00E431AE"/>
    <w:rsid w:val="00E43A2F"/>
    <w:rsid w:val="00E43CE1"/>
    <w:rsid w:val="00E461E9"/>
    <w:rsid w:val="00E46C55"/>
    <w:rsid w:val="00E47A0D"/>
    <w:rsid w:val="00E50263"/>
    <w:rsid w:val="00E50288"/>
    <w:rsid w:val="00E50B7D"/>
    <w:rsid w:val="00E51159"/>
    <w:rsid w:val="00E51365"/>
    <w:rsid w:val="00E51621"/>
    <w:rsid w:val="00E5166B"/>
    <w:rsid w:val="00E52CFF"/>
    <w:rsid w:val="00E530AA"/>
    <w:rsid w:val="00E532E4"/>
    <w:rsid w:val="00E54BBB"/>
    <w:rsid w:val="00E550E3"/>
    <w:rsid w:val="00E55F96"/>
    <w:rsid w:val="00E56B1A"/>
    <w:rsid w:val="00E570E6"/>
    <w:rsid w:val="00E600FC"/>
    <w:rsid w:val="00E60C4E"/>
    <w:rsid w:val="00E61368"/>
    <w:rsid w:val="00E6214B"/>
    <w:rsid w:val="00E63416"/>
    <w:rsid w:val="00E64DBB"/>
    <w:rsid w:val="00E667A2"/>
    <w:rsid w:val="00E66EAE"/>
    <w:rsid w:val="00E70EF2"/>
    <w:rsid w:val="00E71EC4"/>
    <w:rsid w:val="00E7339E"/>
    <w:rsid w:val="00E7496F"/>
    <w:rsid w:val="00E752F6"/>
    <w:rsid w:val="00E758DA"/>
    <w:rsid w:val="00E82444"/>
    <w:rsid w:val="00E82B24"/>
    <w:rsid w:val="00E83327"/>
    <w:rsid w:val="00E84822"/>
    <w:rsid w:val="00E853D5"/>
    <w:rsid w:val="00E86031"/>
    <w:rsid w:val="00E87AFD"/>
    <w:rsid w:val="00E87DD9"/>
    <w:rsid w:val="00E91BE8"/>
    <w:rsid w:val="00E92AFB"/>
    <w:rsid w:val="00E92E9B"/>
    <w:rsid w:val="00E93053"/>
    <w:rsid w:val="00E932D9"/>
    <w:rsid w:val="00E932FF"/>
    <w:rsid w:val="00E93B5A"/>
    <w:rsid w:val="00E93D72"/>
    <w:rsid w:val="00E948C4"/>
    <w:rsid w:val="00E94EF2"/>
    <w:rsid w:val="00E954E8"/>
    <w:rsid w:val="00E9571F"/>
    <w:rsid w:val="00E965DC"/>
    <w:rsid w:val="00EA0211"/>
    <w:rsid w:val="00EA06C3"/>
    <w:rsid w:val="00EA2BAC"/>
    <w:rsid w:val="00EA3950"/>
    <w:rsid w:val="00EA399F"/>
    <w:rsid w:val="00EA3E47"/>
    <w:rsid w:val="00EA4567"/>
    <w:rsid w:val="00EA4823"/>
    <w:rsid w:val="00EA4EBA"/>
    <w:rsid w:val="00EA557C"/>
    <w:rsid w:val="00EA57E4"/>
    <w:rsid w:val="00EA5F72"/>
    <w:rsid w:val="00EA678E"/>
    <w:rsid w:val="00EA6BCB"/>
    <w:rsid w:val="00EA75C8"/>
    <w:rsid w:val="00EB09C0"/>
    <w:rsid w:val="00EB1BEF"/>
    <w:rsid w:val="00EB3860"/>
    <w:rsid w:val="00EB3A5E"/>
    <w:rsid w:val="00EB3CC8"/>
    <w:rsid w:val="00EB4302"/>
    <w:rsid w:val="00EB43CB"/>
    <w:rsid w:val="00EB4DB7"/>
    <w:rsid w:val="00EB5D5D"/>
    <w:rsid w:val="00EB6F83"/>
    <w:rsid w:val="00EB72F9"/>
    <w:rsid w:val="00EC1043"/>
    <w:rsid w:val="00EC1E70"/>
    <w:rsid w:val="00EC28FA"/>
    <w:rsid w:val="00EC5AA8"/>
    <w:rsid w:val="00EC6507"/>
    <w:rsid w:val="00EC659D"/>
    <w:rsid w:val="00EC693A"/>
    <w:rsid w:val="00ED0914"/>
    <w:rsid w:val="00ED11BB"/>
    <w:rsid w:val="00ED1855"/>
    <w:rsid w:val="00ED1DFD"/>
    <w:rsid w:val="00ED25A3"/>
    <w:rsid w:val="00ED3323"/>
    <w:rsid w:val="00ED4F02"/>
    <w:rsid w:val="00ED57BF"/>
    <w:rsid w:val="00ED6CBC"/>
    <w:rsid w:val="00EE080D"/>
    <w:rsid w:val="00EE0DFB"/>
    <w:rsid w:val="00EE149B"/>
    <w:rsid w:val="00EE203A"/>
    <w:rsid w:val="00EE2D9C"/>
    <w:rsid w:val="00EE3A32"/>
    <w:rsid w:val="00EE3E74"/>
    <w:rsid w:val="00EE6205"/>
    <w:rsid w:val="00EE6306"/>
    <w:rsid w:val="00EE63ED"/>
    <w:rsid w:val="00EE646F"/>
    <w:rsid w:val="00EE6B9E"/>
    <w:rsid w:val="00EE761B"/>
    <w:rsid w:val="00EF1480"/>
    <w:rsid w:val="00EF1B41"/>
    <w:rsid w:val="00EF1D37"/>
    <w:rsid w:val="00EF2CFF"/>
    <w:rsid w:val="00EF36E4"/>
    <w:rsid w:val="00EF46DD"/>
    <w:rsid w:val="00EF4A3F"/>
    <w:rsid w:val="00EF5242"/>
    <w:rsid w:val="00EF7217"/>
    <w:rsid w:val="00EF7429"/>
    <w:rsid w:val="00F003C4"/>
    <w:rsid w:val="00F026C1"/>
    <w:rsid w:val="00F02C0B"/>
    <w:rsid w:val="00F03829"/>
    <w:rsid w:val="00F05BD9"/>
    <w:rsid w:val="00F06032"/>
    <w:rsid w:val="00F060CF"/>
    <w:rsid w:val="00F0641A"/>
    <w:rsid w:val="00F06507"/>
    <w:rsid w:val="00F0701D"/>
    <w:rsid w:val="00F10A37"/>
    <w:rsid w:val="00F10DB5"/>
    <w:rsid w:val="00F112F5"/>
    <w:rsid w:val="00F115AF"/>
    <w:rsid w:val="00F11851"/>
    <w:rsid w:val="00F13652"/>
    <w:rsid w:val="00F13A2E"/>
    <w:rsid w:val="00F13E3F"/>
    <w:rsid w:val="00F14BF6"/>
    <w:rsid w:val="00F15219"/>
    <w:rsid w:val="00F15499"/>
    <w:rsid w:val="00F155C1"/>
    <w:rsid w:val="00F20820"/>
    <w:rsid w:val="00F20BC7"/>
    <w:rsid w:val="00F2421B"/>
    <w:rsid w:val="00F242E9"/>
    <w:rsid w:val="00F249E5"/>
    <w:rsid w:val="00F263BE"/>
    <w:rsid w:val="00F2673A"/>
    <w:rsid w:val="00F26BB5"/>
    <w:rsid w:val="00F27252"/>
    <w:rsid w:val="00F27A71"/>
    <w:rsid w:val="00F306EA"/>
    <w:rsid w:val="00F30FD0"/>
    <w:rsid w:val="00F313F4"/>
    <w:rsid w:val="00F314B3"/>
    <w:rsid w:val="00F323C7"/>
    <w:rsid w:val="00F324F7"/>
    <w:rsid w:val="00F334D6"/>
    <w:rsid w:val="00F33776"/>
    <w:rsid w:val="00F3488A"/>
    <w:rsid w:val="00F34A58"/>
    <w:rsid w:val="00F3655F"/>
    <w:rsid w:val="00F36711"/>
    <w:rsid w:val="00F36A2E"/>
    <w:rsid w:val="00F36BA5"/>
    <w:rsid w:val="00F37342"/>
    <w:rsid w:val="00F374AA"/>
    <w:rsid w:val="00F374B0"/>
    <w:rsid w:val="00F4216B"/>
    <w:rsid w:val="00F42618"/>
    <w:rsid w:val="00F42E7C"/>
    <w:rsid w:val="00F4353A"/>
    <w:rsid w:val="00F446D6"/>
    <w:rsid w:val="00F450A0"/>
    <w:rsid w:val="00F457EE"/>
    <w:rsid w:val="00F4749C"/>
    <w:rsid w:val="00F47C58"/>
    <w:rsid w:val="00F47E7D"/>
    <w:rsid w:val="00F50A17"/>
    <w:rsid w:val="00F5100E"/>
    <w:rsid w:val="00F51375"/>
    <w:rsid w:val="00F5275C"/>
    <w:rsid w:val="00F53850"/>
    <w:rsid w:val="00F53AA3"/>
    <w:rsid w:val="00F545F7"/>
    <w:rsid w:val="00F5694D"/>
    <w:rsid w:val="00F57A00"/>
    <w:rsid w:val="00F57FD7"/>
    <w:rsid w:val="00F605A4"/>
    <w:rsid w:val="00F615DD"/>
    <w:rsid w:val="00F62045"/>
    <w:rsid w:val="00F62512"/>
    <w:rsid w:val="00F62F36"/>
    <w:rsid w:val="00F6325E"/>
    <w:rsid w:val="00F65261"/>
    <w:rsid w:val="00F65F8E"/>
    <w:rsid w:val="00F66656"/>
    <w:rsid w:val="00F671F2"/>
    <w:rsid w:val="00F678BE"/>
    <w:rsid w:val="00F70E08"/>
    <w:rsid w:val="00F71584"/>
    <w:rsid w:val="00F71D83"/>
    <w:rsid w:val="00F7201F"/>
    <w:rsid w:val="00F73C88"/>
    <w:rsid w:val="00F77227"/>
    <w:rsid w:val="00F814D9"/>
    <w:rsid w:val="00F81908"/>
    <w:rsid w:val="00F81969"/>
    <w:rsid w:val="00F81C0D"/>
    <w:rsid w:val="00F82D0F"/>
    <w:rsid w:val="00F8325B"/>
    <w:rsid w:val="00F8394D"/>
    <w:rsid w:val="00F83BB5"/>
    <w:rsid w:val="00F83E6D"/>
    <w:rsid w:val="00F84E43"/>
    <w:rsid w:val="00F86191"/>
    <w:rsid w:val="00F87852"/>
    <w:rsid w:val="00F910BE"/>
    <w:rsid w:val="00F91EF3"/>
    <w:rsid w:val="00F921EA"/>
    <w:rsid w:val="00F929D9"/>
    <w:rsid w:val="00F92E14"/>
    <w:rsid w:val="00F93400"/>
    <w:rsid w:val="00F938F9"/>
    <w:rsid w:val="00F93ABB"/>
    <w:rsid w:val="00F94D24"/>
    <w:rsid w:val="00F9510F"/>
    <w:rsid w:val="00F95BBC"/>
    <w:rsid w:val="00F95E0C"/>
    <w:rsid w:val="00F96240"/>
    <w:rsid w:val="00F96AFC"/>
    <w:rsid w:val="00F97148"/>
    <w:rsid w:val="00FA0150"/>
    <w:rsid w:val="00FA0622"/>
    <w:rsid w:val="00FA1C84"/>
    <w:rsid w:val="00FA21BB"/>
    <w:rsid w:val="00FA3C10"/>
    <w:rsid w:val="00FA4564"/>
    <w:rsid w:val="00FA5BD0"/>
    <w:rsid w:val="00FA6019"/>
    <w:rsid w:val="00FA60A5"/>
    <w:rsid w:val="00FA720E"/>
    <w:rsid w:val="00FA7B8C"/>
    <w:rsid w:val="00FA7C66"/>
    <w:rsid w:val="00FB080A"/>
    <w:rsid w:val="00FB18D0"/>
    <w:rsid w:val="00FB2195"/>
    <w:rsid w:val="00FB4789"/>
    <w:rsid w:val="00FB4C16"/>
    <w:rsid w:val="00FB4F6B"/>
    <w:rsid w:val="00FB5519"/>
    <w:rsid w:val="00FB6001"/>
    <w:rsid w:val="00FB70AD"/>
    <w:rsid w:val="00FB724C"/>
    <w:rsid w:val="00FC0746"/>
    <w:rsid w:val="00FC1AB8"/>
    <w:rsid w:val="00FC25C9"/>
    <w:rsid w:val="00FC295A"/>
    <w:rsid w:val="00FC3B4A"/>
    <w:rsid w:val="00FC4317"/>
    <w:rsid w:val="00FC4C44"/>
    <w:rsid w:val="00FC4E89"/>
    <w:rsid w:val="00FC4F54"/>
    <w:rsid w:val="00FD0CDC"/>
    <w:rsid w:val="00FD155E"/>
    <w:rsid w:val="00FD197A"/>
    <w:rsid w:val="00FD28C3"/>
    <w:rsid w:val="00FD2A46"/>
    <w:rsid w:val="00FD330F"/>
    <w:rsid w:val="00FD3897"/>
    <w:rsid w:val="00FD438A"/>
    <w:rsid w:val="00FD4449"/>
    <w:rsid w:val="00FD4734"/>
    <w:rsid w:val="00FD4A2E"/>
    <w:rsid w:val="00FD52ED"/>
    <w:rsid w:val="00FD5381"/>
    <w:rsid w:val="00FD586F"/>
    <w:rsid w:val="00FD5A03"/>
    <w:rsid w:val="00FD7044"/>
    <w:rsid w:val="00FD719D"/>
    <w:rsid w:val="00FD79E8"/>
    <w:rsid w:val="00FE00E4"/>
    <w:rsid w:val="00FE0504"/>
    <w:rsid w:val="00FE0C9F"/>
    <w:rsid w:val="00FE1FAB"/>
    <w:rsid w:val="00FE2C99"/>
    <w:rsid w:val="00FE327D"/>
    <w:rsid w:val="00FE44B5"/>
    <w:rsid w:val="00FE4646"/>
    <w:rsid w:val="00FE577A"/>
    <w:rsid w:val="00FE5C70"/>
    <w:rsid w:val="00FE5EB4"/>
    <w:rsid w:val="00FE6E70"/>
    <w:rsid w:val="00FE714A"/>
    <w:rsid w:val="00FE72B1"/>
    <w:rsid w:val="00FE744B"/>
    <w:rsid w:val="00FE76A4"/>
    <w:rsid w:val="00FE7B41"/>
    <w:rsid w:val="00FE7F3D"/>
    <w:rsid w:val="00FF0668"/>
    <w:rsid w:val="00FF0794"/>
    <w:rsid w:val="00FF1713"/>
    <w:rsid w:val="00FF1C54"/>
    <w:rsid w:val="00FF348A"/>
    <w:rsid w:val="00FF5CD7"/>
    <w:rsid w:val="00FF5DC8"/>
    <w:rsid w:val="00FF6BB7"/>
    <w:rsid w:val="00FF7726"/>
    <w:rsid w:val="022A67A1"/>
    <w:rsid w:val="022EC549"/>
    <w:rsid w:val="0289AAE8"/>
    <w:rsid w:val="03A0BC72"/>
    <w:rsid w:val="04CC261D"/>
    <w:rsid w:val="05829851"/>
    <w:rsid w:val="05A8817D"/>
    <w:rsid w:val="063486DC"/>
    <w:rsid w:val="06B1B5F1"/>
    <w:rsid w:val="0724F7E8"/>
    <w:rsid w:val="073CBDF7"/>
    <w:rsid w:val="07408AAD"/>
    <w:rsid w:val="080DF99A"/>
    <w:rsid w:val="08851C35"/>
    <w:rsid w:val="0929B552"/>
    <w:rsid w:val="0975D678"/>
    <w:rsid w:val="09C11F5C"/>
    <w:rsid w:val="0AD731C9"/>
    <w:rsid w:val="0B738CA9"/>
    <w:rsid w:val="0B98145F"/>
    <w:rsid w:val="0CA38026"/>
    <w:rsid w:val="0F73D793"/>
    <w:rsid w:val="0FC3DD39"/>
    <w:rsid w:val="103CC98F"/>
    <w:rsid w:val="10A23E4A"/>
    <w:rsid w:val="132140C1"/>
    <w:rsid w:val="15A6A1C8"/>
    <w:rsid w:val="17EA9781"/>
    <w:rsid w:val="19AC45D2"/>
    <w:rsid w:val="1A47CA70"/>
    <w:rsid w:val="1AA1F101"/>
    <w:rsid w:val="1BCA63BF"/>
    <w:rsid w:val="1C33BD7C"/>
    <w:rsid w:val="1CCC4ACE"/>
    <w:rsid w:val="1D6AAEDB"/>
    <w:rsid w:val="1ED1DE69"/>
    <w:rsid w:val="1F608BC8"/>
    <w:rsid w:val="21FDD93C"/>
    <w:rsid w:val="2235D504"/>
    <w:rsid w:val="2301F74A"/>
    <w:rsid w:val="232BD757"/>
    <w:rsid w:val="2443AB01"/>
    <w:rsid w:val="24EDFDC7"/>
    <w:rsid w:val="2543ADE4"/>
    <w:rsid w:val="261BF765"/>
    <w:rsid w:val="261D749A"/>
    <w:rsid w:val="26D56DEF"/>
    <w:rsid w:val="272C0393"/>
    <w:rsid w:val="276B7FAA"/>
    <w:rsid w:val="28830865"/>
    <w:rsid w:val="2AC0850B"/>
    <w:rsid w:val="2AC7E8E3"/>
    <w:rsid w:val="2B906F6E"/>
    <w:rsid w:val="2C963CF8"/>
    <w:rsid w:val="2CE04F36"/>
    <w:rsid w:val="2D07259A"/>
    <w:rsid w:val="2D73E070"/>
    <w:rsid w:val="2DE8966D"/>
    <w:rsid w:val="3090587A"/>
    <w:rsid w:val="309C4323"/>
    <w:rsid w:val="30D46C5A"/>
    <w:rsid w:val="31962551"/>
    <w:rsid w:val="31AAE37F"/>
    <w:rsid w:val="331FC17F"/>
    <w:rsid w:val="33654824"/>
    <w:rsid w:val="357CB796"/>
    <w:rsid w:val="364AF4F8"/>
    <w:rsid w:val="36D695FD"/>
    <w:rsid w:val="36F5C7A3"/>
    <w:rsid w:val="37C7114D"/>
    <w:rsid w:val="3867CE4E"/>
    <w:rsid w:val="38D8962D"/>
    <w:rsid w:val="395FEBDE"/>
    <w:rsid w:val="3A5CB161"/>
    <w:rsid w:val="3B7E48B9"/>
    <w:rsid w:val="3E588C5B"/>
    <w:rsid w:val="416A71B4"/>
    <w:rsid w:val="41CC180B"/>
    <w:rsid w:val="421E42A4"/>
    <w:rsid w:val="43D6AC66"/>
    <w:rsid w:val="44A0D6F8"/>
    <w:rsid w:val="44A8973C"/>
    <w:rsid w:val="44DD3886"/>
    <w:rsid w:val="44EDF2C2"/>
    <w:rsid w:val="46481F9F"/>
    <w:rsid w:val="46FAC2F5"/>
    <w:rsid w:val="47279929"/>
    <w:rsid w:val="484DFEE7"/>
    <w:rsid w:val="48E361FE"/>
    <w:rsid w:val="49FF3103"/>
    <w:rsid w:val="4A39CDF0"/>
    <w:rsid w:val="4B2EBFD3"/>
    <w:rsid w:val="4D29448E"/>
    <w:rsid w:val="4E41AC91"/>
    <w:rsid w:val="4E5A79BA"/>
    <w:rsid w:val="4E5EAEB9"/>
    <w:rsid w:val="4EA2FD04"/>
    <w:rsid w:val="4EC93073"/>
    <w:rsid w:val="4EDC15D8"/>
    <w:rsid w:val="4F7884B7"/>
    <w:rsid w:val="4FD64721"/>
    <w:rsid w:val="4FDE11F6"/>
    <w:rsid w:val="518190DE"/>
    <w:rsid w:val="525FC211"/>
    <w:rsid w:val="53D497F2"/>
    <w:rsid w:val="53EACD32"/>
    <w:rsid w:val="53FF1088"/>
    <w:rsid w:val="541BEF2F"/>
    <w:rsid w:val="543BE7F7"/>
    <w:rsid w:val="5487143E"/>
    <w:rsid w:val="54E875F3"/>
    <w:rsid w:val="55484189"/>
    <w:rsid w:val="55798E83"/>
    <w:rsid w:val="55B58263"/>
    <w:rsid w:val="57FEF142"/>
    <w:rsid w:val="59555985"/>
    <w:rsid w:val="5A104FB1"/>
    <w:rsid w:val="5A933A5B"/>
    <w:rsid w:val="5B67B5B8"/>
    <w:rsid w:val="5BE374ED"/>
    <w:rsid w:val="5D75409F"/>
    <w:rsid w:val="5EB274AA"/>
    <w:rsid w:val="5F2C2449"/>
    <w:rsid w:val="608664D7"/>
    <w:rsid w:val="609928E2"/>
    <w:rsid w:val="60E8A0CE"/>
    <w:rsid w:val="61B38F68"/>
    <w:rsid w:val="6302AA34"/>
    <w:rsid w:val="63C4855A"/>
    <w:rsid w:val="63E49014"/>
    <w:rsid w:val="6468E6EF"/>
    <w:rsid w:val="647BB46E"/>
    <w:rsid w:val="650FF153"/>
    <w:rsid w:val="65D3A876"/>
    <w:rsid w:val="66C5A700"/>
    <w:rsid w:val="66C8BBEE"/>
    <w:rsid w:val="66D83F41"/>
    <w:rsid w:val="68779CD3"/>
    <w:rsid w:val="69706E23"/>
    <w:rsid w:val="6A5A77CF"/>
    <w:rsid w:val="6AD695E8"/>
    <w:rsid w:val="6B4473D8"/>
    <w:rsid w:val="6C6E5A47"/>
    <w:rsid w:val="6C824275"/>
    <w:rsid w:val="6CC4A2BE"/>
    <w:rsid w:val="6D3F804E"/>
    <w:rsid w:val="6FD13DCF"/>
    <w:rsid w:val="70BE0113"/>
    <w:rsid w:val="71A6767B"/>
    <w:rsid w:val="726F72E4"/>
    <w:rsid w:val="72C0AB2B"/>
    <w:rsid w:val="7344E12A"/>
    <w:rsid w:val="73D5765A"/>
    <w:rsid w:val="75173104"/>
    <w:rsid w:val="75AD7C18"/>
    <w:rsid w:val="76A52969"/>
    <w:rsid w:val="7780ED56"/>
    <w:rsid w:val="7813B864"/>
    <w:rsid w:val="78EE1C8C"/>
    <w:rsid w:val="79458E09"/>
    <w:rsid w:val="7982820E"/>
    <w:rsid w:val="7989E684"/>
    <w:rsid w:val="7A022484"/>
    <w:rsid w:val="7A4C7945"/>
    <w:rsid w:val="7AF758D1"/>
    <w:rsid w:val="7B9B4159"/>
    <w:rsid w:val="7C469329"/>
    <w:rsid w:val="7C7D5BCF"/>
    <w:rsid w:val="7C8CDFEE"/>
    <w:rsid w:val="7CF34E7E"/>
    <w:rsid w:val="7CF62DAD"/>
    <w:rsid w:val="7D5939DA"/>
    <w:rsid w:val="7FE843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895766A"/>
  <w15:docId w15:val="{66915D74-518A-4A48-862C-D1AB8AEE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82"/>
    <w:pPr>
      <w:spacing w:after="160" w:line="259" w:lineRule="auto"/>
    </w:pPr>
    <w:rPr>
      <w:rFonts w:eastAsia="Times New Roman"/>
      <w:sz w:val="22"/>
      <w:szCs w:val="22"/>
      <w:lang w:eastAsia="en-US"/>
    </w:rPr>
  </w:style>
  <w:style w:type="paragraph" w:styleId="Heading1">
    <w:name w:val="heading 1"/>
    <w:basedOn w:val="Normal"/>
    <w:next w:val="Normal"/>
    <w:link w:val="Heading1Char"/>
    <w:uiPriority w:val="9"/>
    <w:qFormat/>
    <w:rsid w:val="00293B74"/>
    <w:pPr>
      <w:keepNext/>
      <w:keepLines/>
      <w:spacing w:before="240" w:after="0"/>
      <w:jc w:val="center"/>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C749E9"/>
    <w:pPr>
      <w:keepNext/>
      <w:keepLines/>
      <w:spacing w:before="240" w:after="240"/>
      <w:outlineLvl w:val="1"/>
    </w:pPr>
    <w:rPr>
      <w:rFonts w:ascii="Calibri Light" w:hAnsi="Calibri Light"/>
      <w:b/>
      <w:color w:val="262626"/>
      <w:sz w:val="28"/>
      <w:szCs w:val="28"/>
    </w:rPr>
  </w:style>
  <w:style w:type="paragraph" w:styleId="Heading3">
    <w:name w:val="heading 3"/>
    <w:basedOn w:val="Normal"/>
    <w:next w:val="Normal"/>
    <w:link w:val="Heading3Char"/>
    <w:uiPriority w:val="9"/>
    <w:unhideWhenUsed/>
    <w:qFormat/>
    <w:rsid w:val="00C7529B"/>
    <w:pPr>
      <w:keepNext/>
      <w:keepLines/>
      <w:spacing w:before="40" w:after="0"/>
      <w:outlineLvl w:val="2"/>
    </w:pPr>
    <w:rPr>
      <w:rFonts w:ascii="Calibri Light" w:hAnsi="Calibri Light"/>
      <w:i/>
      <w:sz w:val="24"/>
      <w:szCs w:val="24"/>
    </w:rPr>
  </w:style>
  <w:style w:type="paragraph" w:styleId="Heading4">
    <w:name w:val="heading 4"/>
    <w:basedOn w:val="Normal"/>
    <w:next w:val="Normal"/>
    <w:link w:val="Heading4Char"/>
    <w:uiPriority w:val="9"/>
    <w:unhideWhenUsed/>
    <w:qFormat/>
    <w:rsid w:val="00FA4564"/>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C756EE"/>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940784"/>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3B74"/>
    <w:rPr>
      <w:rFonts w:ascii="Calibri Light" w:eastAsia="Times New Roman" w:hAnsi="Calibri Light" w:cs="Times New Roman"/>
      <w:color w:val="262626"/>
      <w:sz w:val="32"/>
      <w:szCs w:val="32"/>
    </w:rPr>
  </w:style>
  <w:style w:type="character" w:customStyle="1" w:styleId="Heading2Char">
    <w:name w:val="Heading 2 Char"/>
    <w:link w:val="Heading2"/>
    <w:uiPriority w:val="9"/>
    <w:rsid w:val="00C749E9"/>
    <w:rPr>
      <w:rFonts w:ascii="Calibri Light" w:eastAsia="Times New Roman" w:hAnsi="Calibri Light" w:cs="Times New Roman"/>
      <w:b/>
      <w:color w:val="262626"/>
      <w:sz w:val="28"/>
      <w:szCs w:val="28"/>
    </w:rPr>
  </w:style>
  <w:style w:type="paragraph" w:styleId="Header">
    <w:name w:val="header"/>
    <w:basedOn w:val="Normal"/>
    <w:link w:val="HeaderChar"/>
    <w:uiPriority w:val="99"/>
    <w:unhideWhenUsed/>
    <w:rsid w:val="00187082"/>
    <w:pPr>
      <w:tabs>
        <w:tab w:val="center" w:pos="4513"/>
        <w:tab w:val="right" w:pos="9026"/>
      </w:tabs>
      <w:spacing w:after="0" w:line="240" w:lineRule="auto"/>
    </w:pPr>
  </w:style>
  <w:style w:type="character" w:customStyle="1" w:styleId="HeaderChar">
    <w:name w:val="Header Char"/>
    <w:link w:val="Header"/>
    <w:uiPriority w:val="99"/>
    <w:rsid w:val="00187082"/>
    <w:rPr>
      <w:rFonts w:eastAsia="Times New Roman"/>
    </w:rPr>
  </w:style>
  <w:style w:type="paragraph" w:styleId="Footer">
    <w:name w:val="footer"/>
    <w:basedOn w:val="Normal"/>
    <w:link w:val="FooterChar"/>
    <w:uiPriority w:val="99"/>
    <w:unhideWhenUsed/>
    <w:rsid w:val="00187082"/>
    <w:pPr>
      <w:tabs>
        <w:tab w:val="center" w:pos="4513"/>
        <w:tab w:val="right" w:pos="9026"/>
      </w:tabs>
      <w:spacing w:after="0" w:line="240" w:lineRule="auto"/>
    </w:pPr>
  </w:style>
  <w:style w:type="character" w:customStyle="1" w:styleId="FooterChar">
    <w:name w:val="Footer Char"/>
    <w:link w:val="Footer"/>
    <w:uiPriority w:val="99"/>
    <w:rsid w:val="00187082"/>
    <w:rPr>
      <w:rFonts w:eastAsia="Times New Roman"/>
    </w:rPr>
  </w:style>
  <w:style w:type="character" w:customStyle="1" w:styleId="Heading3Char">
    <w:name w:val="Heading 3 Char"/>
    <w:link w:val="Heading3"/>
    <w:uiPriority w:val="9"/>
    <w:rsid w:val="00C7529B"/>
    <w:rPr>
      <w:rFonts w:ascii="Calibri Light" w:eastAsia="Times New Roman" w:hAnsi="Calibri Light" w:cs="Times New Roman"/>
      <w:i/>
      <w:sz w:val="24"/>
      <w:szCs w:val="24"/>
    </w:rPr>
  </w:style>
  <w:style w:type="paragraph" w:styleId="ListParagraph">
    <w:name w:val="List Paragraph"/>
    <w:basedOn w:val="Normal"/>
    <w:uiPriority w:val="34"/>
    <w:qFormat/>
    <w:rsid w:val="00452805"/>
    <w:pPr>
      <w:ind w:left="720"/>
      <w:contextualSpacing/>
    </w:pPr>
  </w:style>
  <w:style w:type="paragraph" w:styleId="FootnoteText">
    <w:name w:val="footnote text"/>
    <w:basedOn w:val="Normal"/>
    <w:link w:val="FootnoteTextChar"/>
    <w:uiPriority w:val="99"/>
    <w:semiHidden/>
    <w:unhideWhenUsed/>
    <w:rsid w:val="00A72D6E"/>
    <w:pPr>
      <w:spacing w:after="0" w:line="240" w:lineRule="auto"/>
    </w:pPr>
    <w:rPr>
      <w:sz w:val="20"/>
      <w:szCs w:val="20"/>
    </w:rPr>
  </w:style>
  <w:style w:type="character" w:customStyle="1" w:styleId="FootnoteTextChar">
    <w:name w:val="Footnote Text Char"/>
    <w:link w:val="FootnoteText"/>
    <w:uiPriority w:val="99"/>
    <w:semiHidden/>
    <w:rsid w:val="00A72D6E"/>
    <w:rPr>
      <w:rFonts w:eastAsia="Times New Roman"/>
      <w:sz w:val="20"/>
      <w:szCs w:val="20"/>
    </w:rPr>
  </w:style>
  <w:style w:type="character" w:styleId="FootnoteReference">
    <w:name w:val="footnote reference"/>
    <w:uiPriority w:val="99"/>
    <w:semiHidden/>
    <w:unhideWhenUsed/>
    <w:rsid w:val="00A72D6E"/>
    <w:rPr>
      <w:vertAlign w:val="superscript"/>
    </w:rPr>
  </w:style>
  <w:style w:type="character" w:styleId="CommentReference">
    <w:name w:val="annotation reference"/>
    <w:uiPriority w:val="99"/>
    <w:semiHidden/>
    <w:unhideWhenUsed/>
    <w:rsid w:val="00A72D6E"/>
    <w:rPr>
      <w:sz w:val="16"/>
      <w:szCs w:val="16"/>
    </w:rPr>
  </w:style>
  <w:style w:type="paragraph" w:styleId="CommentText">
    <w:name w:val="annotation text"/>
    <w:basedOn w:val="Normal"/>
    <w:link w:val="CommentTextChar"/>
    <w:uiPriority w:val="99"/>
    <w:unhideWhenUsed/>
    <w:rsid w:val="00A72D6E"/>
    <w:pPr>
      <w:spacing w:line="240" w:lineRule="auto"/>
    </w:pPr>
    <w:rPr>
      <w:sz w:val="20"/>
      <w:szCs w:val="20"/>
    </w:rPr>
  </w:style>
  <w:style w:type="character" w:customStyle="1" w:styleId="CommentTextChar">
    <w:name w:val="Comment Text Char"/>
    <w:link w:val="CommentText"/>
    <w:uiPriority w:val="99"/>
    <w:rsid w:val="00A72D6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72D6E"/>
    <w:rPr>
      <w:b/>
      <w:bCs/>
    </w:rPr>
  </w:style>
  <w:style w:type="character" w:customStyle="1" w:styleId="CommentSubjectChar">
    <w:name w:val="Comment Subject Char"/>
    <w:link w:val="CommentSubject"/>
    <w:uiPriority w:val="99"/>
    <w:semiHidden/>
    <w:rsid w:val="00A72D6E"/>
    <w:rPr>
      <w:rFonts w:eastAsia="Times New Roman"/>
      <w:b/>
      <w:bCs/>
      <w:sz w:val="20"/>
      <w:szCs w:val="20"/>
    </w:rPr>
  </w:style>
  <w:style w:type="paragraph" w:styleId="BalloonText">
    <w:name w:val="Balloon Text"/>
    <w:basedOn w:val="Normal"/>
    <w:link w:val="BalloonTextChar"/>
    <w:uiPriority w:val="99"/>
    <w:semiHidden/>
    <w:unhideWhenUsed/>
    <w:rsid w:val="00A72D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D6E"/>
    <w:rPr>
      <w:rFonts w:ascii="Segoe UI" w:eastAsia="Times New Roman" w:hAnsi="Segoe UI" w:cs="Segoe UI"/>
      <w:sz w:val="18"/>
      <w:szCs w:val="18"/>
    </w:rPr>
  </w:style>
  <w:style w:type="paragraph" w:styleId="Revision">
    <w:name w:val="Revision"/>
    <w:hidden/>
    <w:uiPriority w:val="99"/>
    <w:semiHidden/>
    <w:rsid w:val="00011588"/>
    <w:rPr>
      <w:rFonts w:eastAsia="Times New Roman"/>
      <w:sz w:val="22"/>
      <w:szCs w:val="22"/>
      <w:lang w:eastAsia="en-US"/>
    </w:rPr>
  </w:style>
  <w:style w:type="character" w:styleId="Hyperlink">
    <w:name w:val="Hyperlink"/>
    <w:uiPriority w:val="99"/>
    <w:unhideWhenUsed/>
    <w:rsid w:val="00D2755F"/>
    <w:rPr>
      <w:color w:val="0563C1"/>
      <w:u w:val="single"/>
    </w:rPr>
  </w:style>
  <w:style w:type="character" w:customStyle="1" w:styleId="UnresolvedMention1">
    <w:name w:val="Unresolved Mention1"/>
    <w:uiPriority w:val="99"/>
    <w:semiHidden/>
    <w:unhideWhenUsed/>
    <w:rsid w:val="00D2755F"/>
    <w:rPr>
      <w:color w:val="605E5C"/>
      <w:shd w:val="clear" w:color="auto" w:fill="E1DFDD"/>
    </w:rPr>
  </w:style>
  <w:style w:type="table" w:styleId="TableGrid">
    <w:name w:val="Table Grid"/>
    <w:basedOn w:val="TableNormal"/>
    <w:uiPriority w:val="59"/>
    <w:rsid w:val="008A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8A73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8A73A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8A73A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8A73A8"/>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1">
    <w:name w:val="Grid Table 2 - Accent 31"/>
    <w:basedOn w:val="TableNormal"/>
    <w:uiPriority w:val="47"/>
    <w:rsid w:val="008A73A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Web3">
    <w:name w:val="Table Web 3"/>
    <w:basedOn w:val="TableNormal"/>
    <w:uiPriority w:val="99"/>
    <w:rsid w:val="00552E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7623C"/>
    <w:pPr>
      <w:jc w:val="left"/>
      <w:outlineLvl w:val="9"/>
    </w:pPr>
    <w:rPr>
      <w:color w:val="2E74B5"/>
      <w:lang w:val="en-US"/>
    </w:rPr>
  </w:style>
  <w:style w:type="paragraph" w:styleId="TOC1">
    <w:name w:val="toc 1"/>
    <w:basedOn w:val="Normal"/>
    <w:next w:val="Normal"/>
    <w:autoRedefine/>
    <w:uiPriority w:val="39"/>
    <w:unhideWhenUsed/>
    <w:rsid w:val="0017623C"/>
    <w:pPr>
      <w:spacing w:after="100"/>
    </w:pPr>
  </w:style>
  <w:style w:type="paragraph" w:styleId="TOC2">
    <w:name w:val="toc 2"/>
    <w:basedOn w:val="Normal"/>
    <w:next w:val="Normal"/>
    <w:autoRedefine/>
    <w:uiPriority w:val="39"/>
    <w:unhideWhenUsed/>
    <w:rsid w:val="00904708"/>
    <w:pPr>
      <w:tabs>
        <w:tab w:val="left" w:pos="709"/>
        <w:tab w:val="right" w:leader="dot" w:pos="9040"/>
      </w:tabs>
      <w:spacing w:after="100"/>
      <w:ind w:left="220"/>
    </w:pPr>
    <w:rPr>
      <w:noProof/>
    </w:rPr>
  </w:style>
  <w:style w:type="paragraph" w:styleId="TOC3">
    <w:name w:val="toc 3"/>
    <w:basedOn w:val="Normal"/>
    <w:next w:val="Normal"/>
    <w:autoRedefine/>
    <w:uiPriority w:val="39"/>
    <w:unhideWhenUsed/>
    <w:rsid w:val="0017623C"/>
    <w:pPr>
      <w:spacing w:after="100"/>
      <w:ind w:left="440"/>
    </w:pPr>
  </w:style>
  <w:style w:type="table" w:customStyle="1" w:styleId="GridTable4-Accent51">
    <w:name w:val="Grid Table 4 - Accent 51"/>
    <w:basedOn w:val="TableNormal"/>
    <w:uiPriority w:val="49"/>
    <w:rsid w:val="00D6173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1">
    <w:name w:val="Grid Table 5 Dark1"/>
    <w:basedOn w:val="TableNormal"/>
    <w:uiPriority w:val="50"/>
    <w:rsid w:val="00D6173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41">
    <w:name w:val="Grid Table 41"/>
    <w:basedOn w:val="TableNormal"/>
    <w:uiPriority w:val="49"/>
    <w:rsid w:val="00D6173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31">
    <w:name w:val="Grid Table 5 Dark - Accent 31"/>
    <w:basedOn w:val="TableNormal"/>
    <w:uiPriority w:val="50"/>
    <w:rsid w:val="00D6173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1Light1">
    <w:name w:val="Grid Table 1 Light1"/>
    <w:basedOn w:val="TableNormal"/>
    <w:uiPriority w:val="46"/>
    <w:rsid w:val="00D6173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Spacing">
    <w:name w:val="No Spacing"/>
    <w:uiPriority w:val="1"/>
    <w:qFormat/>
    <w:rsid w:val="00C23FC6"/>
    <w:rPr>
      <w:rFonts w:eastAsia="Times New Roman"/>
      <w:sz w:val="22"/>
      <w:szCs w:val="22"/>
      <w:lang w:eastAsia="en-US"/>
    </w:rPr>
  </w:style>
  <w:style w:type="character" w:customStyle="1" w:styleId="Heading4Char">
    <w:name w:val="Heading 4 Char"/>
    <w:link w:val="Heading4"/>
    <w:uiPriority w:val="9"/>
    <w:rsid w:val="00FA4564"/>
    <w:rPr>
      <w:rFonts w:ascii="Calibri Light" w:eastAsia="Times New Roman" w:hAnsi="Calibri Light" w:cs="Times New Roman"/>
      <w:i/>
      <w:iCs/>
      <w:color w:val="2E74B5"/>
    </w:rPr>
  </w:style>
  <w:style w:type="paragraph" w:styleId="NormalWeb">
    <w:name w:val="Normal (Web)"/>
    <w:basedOn w:val="Normal"/>
    <w:uiPriority w:val="99"/>
    <w:semiHidden/>
    <w:unhideWhenUsed/>
    <w:rsid w:val="00CF4DBB"/>
    <w:pPr>
      <w:spacing w:before="100" w:beforeAutospacing="1" w:after="100" w:afterAutospacing="1" w:line="240" w:lineRule="auto"/>
    </w:pPr>
    <w:rPr>
      <w:rFonts w:ascii="Times New Roman" w:hAnsi="Times New Roman"/>
      <w:sz w:val="24"/>
      <w:szCs w:val="24"/>
      <w:lang w:eastAsia="en-AU"/>
    </w:rPr>
  </w:style>
  <w:style w:type="character" w:customStyle="1" w:styleId="Heading5Char">
    <w:name w:val="Heading 5 Char"/>
    <w:link w:val="Heading5"/>
    <w:uiPriority w:val="9"/>
    <w:rsid w:val="00C756EE"/>
    <w:rPr>
      <w:rFonts w:ascii="Calibri Light" w:eastAsia="Times New Roman" w:hAnsi="Calibri Light" w:cs="Times New Roman"/>
      <w:color w:val="2E74B5"/>
    </w:rPr>
  </w:style>
  <w:style w:type="character" w:customStyle="1" w:styleId="Heading6Char">
    <w:name w:val="Heading 6 Char"/>
    <w:link w:val="Heading6"/>
    <w:uiPriority w:val="9"/>
    <w:rsid w:val="00940784"/>
    <w:rPr>
      <w:rFonts w:ascii="Calibri Light" w:eastAsia="Times New Roman" w:hAnsi="Calibri Light" w:cs="Times New Roman"/>
      <w:color w:val="1F4D78"/>
    </w:rPr>
  </w:style>
  <w:style w:type="paragraph" w:customStyle="1" w:styleId="Default">
    <w:name w:val="Default"/>
    <w:rsid w:val="00591DC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E11FAF"/>
    <w:rPr>
      <w:color w:val="954F72"/>
      <w:u w:val="single"/>
    </w:rPr>
  </w:style>
  <w:style w:type="character" w:styleId="Emphasis">
    <w:name w:val="Emphasis"/>
    <w:uiPriority w:val="20"/>
    <w:qFormat/>
    <w:rsid w:val="00AA3A5C"/>
    <w:rPr>
      <w:i/>
      <w:iCs/>
    </w:rPr>
  </w:style>
  <w:style w:type="character" w:styleId="IntenseEmphasis">
    <w:name w:val="Intense Emphasis"/>
    <w:uiPriority w:val="21"/>
    <w:qFormat/>
    <w:rsid w:val="00953303"/>
    <w:rPr>
      <w:i/>
      <w:iCs/>
      <w:color w:val="5B9BD5"/>
    </w:rPr>
  </w:style>
  <w:style w:type="character" w:styleId="PlaceholderText">
    <w:name w:val="Placeholder Text"/>
    <w:basedOn w:val="DefaultParagraphFont"/>
    <w:uiPriority w:val="99"/>
    <w:semiHidden/>
    <w:rsid w:val="00EA4823"/>
    <w:rPr>
      <w:color w:val="808080"/>
    </w:rPr>
  </w:style>
  <w:style w:type="paragraph" w:styleId="Title">
    <w:name w:val="Title"/>
    <w:basedOn w:val="Heading1"/>
    <w:next w:val="Normal"/>
    <w:link w:val="TitleChar"/>
    <w:uiPriority w:val="10"/>
    <w:qFormat/>
    <w:rsid w:val="00C559CE"/>
    <w:pPr>
      <w:keepLines w:val="0"/>
      <w:spacing w:before="300" w:after="160"/>
      <w:jc w:val="right"/>
    </w:pPr>
    <w:rPr>
      <w:rFonts w:ascii="Calibri" w:eastAsia="Times" w:hAnsi="Calibri" w:cstheme="majorBidi"/>
      <w:b/>
      <w:color w:val="auto"/>
      <w:sz w:val="48"/>
      <w:szCs w:val="20"/>
    </w:rPr>
  </w:style>
  <w:style w:type="character" w:customStyle="1" w:styleId="TitleChar">
    <w:name w:val="Title Char"/>
    <w:basedOn w:val="DefaultParagraphFont"/>
    <w:link w:val="Title"/>
    <w:uiPriority w:val="10"/>
    <w:rsid w:val="00C559CE"/>
    <w:rPr>
      <w:rFonts w:eastAsia="Times" w:cstheme="majorBidi"/>
      <w:b/>
      <w:sz w:val="48"/>
      <w:lang w:eastAsia="en-US"/>
    </w:rPr>
  </w:style>
  <w:style w:type="paragraph" w:styleId="Subtitle">
    <w:name w:val="Subtitle"/>
    <w:basedOn w:val="Heading6"/>
    <w:next w:val="Normal"/>
    <w:link w:val="SubtitleChar"/>
    <w:uiPriority w:val="11"/>
    <w:qFormat/>
    <w:rsid w:val="00C559CE"/>
    <w:pPr>
      <w:keepLines w:val="0"/>
      <w:spacing w:before="0" w:after="160"/>
      <w:jc w:val="right"/>
    </w:pPr>
    <w:rPr>
      <w:rFonts w:ascii="Calibri" w:eastAsiaTheme="minorHAnsi" w:hAnsi="Calibri" w:cstheme="majorBidi"/>
      <w:b/>
      <w:caps/>
      <w:color w:val="808080"/>
      <w:sz w:val="32"/>
      <w:szCs w:val="20"/>
    </w:rPr>
  </w:style>
  <w:style w:type="character" w:customStyle="1" w:styleId="SubtitleChar">
    <w:name w:val="Subtitle Char"/>
    <w:basedOn w:val="DefaultParagraphFont"/>
    <w:link w:val="Subtitle"/>
    <w:uiPriority w:val="11"/>
    <w:rsid w:val="00C559CE"/>
    <w:rPr>
      <w:rFonts w:eastAsiaTheme="minorHAnsi" w:cstheme="majorBidi"/>
      <w:b/>
      <w:caps/>
      <w:color w:val="808080"/>
      <w:sz w:val="32"/>
      <w:lang w:eastAsia="en-US"/>
    </w:rPr>
  </w:style>
  <w:style w:type="paragraph" w:styleId="PlainText">
    <w:name w:val="Plain Text"/>
    <w:basedOn w:val="Normal"/>
    <w:link w:val="PlainTextChar"/>
    <w:uiPriority w:val="99"/>
    <w:semiHidden/>
    <w:unhideWhenUsed/>
    <w:rsid w:val="0024338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43381"/>
    <w:rPr>
      <w:rFonts w:eastAsiaTheme="minorHAnsi" w:cstheme="minorBidi"/>
      <w:sz w:val="22"/>
      <w:szCs w:val="21"/>
      <w:lang w:eastAsia="en-US"/>
    </w:rPr>
  </w:style>
  <w:style w:type="character" w:customStyle="1" w:styleId="UnresolvedMention2">
    <w:name w:val="Unresolved Mention2"/>
    <w:basedOn w:val="DefaultParagraphFont"/>
    <w:uiPriority w:val="99"/>
    <w:semiHidden/>
    <w:unhideWhenUsed/>
    <w:rsid w:val="00812E32"/>
    <w:rPr>
      <w:color w:val="605E5C"/>
      <w:shd w:val="clear" w:color="auto" w:fill="E1DFDD"/>
    </w:rPr>
  </w:style>
  <w:style w:type="character" w:styleId="SubtleEmphasis">
    <w:name w:val="Subtle Emphasis"/>
    <w:basedOn w:val="DefaultParagraphFont"/>
    <w:uiPriority w:val="19"/>
    <w:qFormat/>
    <w:rsid w:val="00EC65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9336">
      <w:bodyDiv w:val="1"/>
      <w:marLeft w:val="0"/>
      <w:marRight w:val="0"/>
      <w:marTop w:val="0"/>
      <w:marBottom w:val="0"/>
      <w:divBdr>
        <w:top w:val="none" w:sz="0" w:space="0" w:color="auto"/>
        <w:left w:val="none" w:sz="0" w:space="0" w:color="auto"/>
        <w:bottom w:val="none" w:sz="0" w:space="0" w:color="auto"/>
        <w:right w:val="none" w:sz="0" w:space="0" w:color="auto"/>
      </w:divBdr>
      <w:divsChild>
        <w:div w:id="2115590827">
          <w:marLeft w:val="0"/>
          <w:marRight w:val="0"/>
          <w:marTop w:val="0"/>
          <w:marBottom w:val="0"/>
          <w:divBdr>
            <w:top w:val="none" w:sz="0" w:space="0" w:color="auto"/>
            <w:left w:val="none" w:sz="0" w:space="0" w:color="auto"/>
            <w:bottom w:val="none" w:sz="0" w:space="0" w:color="auto"/>
            <w:right w:val="none" w:sz="0" w:space="0" w:color="auto"/>
          </w:divBdr>
        </w:div>
        <w:div w:id="1752311037">
          <w:marLeft w:val="0"/>
          <w:marRight w:val="0"/>
          <w:marTop w:val="0"/>
          <w:marBottom w:val="0"/>
          <w:divBdr>
            <w:top w:val="none" w:sz="0" w:space="0" w:color="auto"/>
            <w:left w:val="none" w:sz="0" w:space="0" w:color="auto"/>
            <w:bottom w:val="none" w:sz="0" w:space="0" w:color="auto"/>
            <w:right w:val="none" w:sz="0" w:space="0" w:color="auto"/>
          </w:divBdr>
        </w:div>
        <w:div w:id="138231311">
          <w:marLeft w:val="0"/>
          <w:marRight w:val="0"/>
          <w:marTop w:val="0"/>
          <w:marBottom w:val="0"/>
          <w:divBdr>
            <w:top w:val="none" w:sz="0" w:space="0" w:color="auto"/>
            <w:left w:val="none" w:sz="0" w:space="0" w:color="auto"/>
            <w:bottom w:val="none" w:sz="0" w:space="0" w:color="auto"/>
            <w:right w:val="none" w:sz="0" w:space="0" w:color="auto"/>
          </w:divBdr>
        </w:div>
        <w:div w:id="1503666641">
          <w:marLeft w:val="0"/>
          <w:marRight w:val="0"/>
          <w:marTop w:val="0"/>
          <w:marBottom w:val="0"/>
          <w:divBdr>
            <w:top w:val="none" w:sz="0" w:space="0" w:color="auto"/>
            <w:left w:val="none" w:sz="0" w:space="0" w:color="auto"/>
            <w:bottom w:val="none" w:sz="0" w:space="0" w:color="auto"/>
            <w:right w:val="none" w:sz="0" w:space="0" w:color="auto"/>
          </w:divBdr>
        </w:div>
        <w:div w:id="1688677229">
          <w:marLeft w:val="0"/>
          <w:marRight w:val="0"/>
          <w:marTop w:val="0"/>
          <w:marBottom w:val="0"/>
          <w:divBdr>
            <w:top w:val="none" w:sz="0" w:space="0" w:color="auto"/>
            <w:left w:val="none" w:sz="0" w:space="0" w:color="auto"/>
            <w:bottom w:val="none" w:sz="0" w:space="0" w:color="auto"/>
            <w:right w:val="none" w:sz="0" w:space="0" w:color="auto"/>
          </w:divBdr>
        </w:div>
        <w:div w:id="2074154947">
          <w:marLeft w:val="0"/>
          <w:marRight w:val="0"/>
          <w:marTop w:val="0"/>
          <w:marBottom w:val="0"/>
          <w:divBdr>
            <w:top w:val="none" w:sz="0" w:space="0" w:color="auto"/>
            <w:left w:val="none" w:sz="0" w:space="0" w:color="auto"/>
            <w:bottom w:val="none" w:sz="0" w:space="0" w:color="auto"/>
            <w:right w:val="none" w:sz="0" w:space="0" w:color="auto"/>
          </w:divBdr>
        </w:div>
        <w:div w:id="660700778">
          <w:marLeft w:val="0"/>
          <w:marRight w:val="0"/>
          <w:marTop w:val="0"/>
          <w:marBottom w:val="0"/>
          <w:divBdr>
            <w:top w:val="none" w:sz="0" w:space="0" w:color="auto"/>
            <w:left w:val="none" w:sz="0" w:space="0" w:color="auto"/>
            <w:bottom w:val="none" w:sz="0" w:space="0" w:color="auto"/>
            <w:right w:val="none" w:sz="0" w:space="0" w:color="auto"/>
          </w:divBdr>
        </w:div>
        <w:div w:id="1507742825">
          <w:marLeft w:val="0"/>
          <w:marRight w:val="0"/>
          <w:marTop w:val="0"/>
          <w:marBottom w:val="0"/>
          <w:divBdr>
            <w:top w:val="none" w:sz="0" w:space="0" w:color="auto"/>
            <w:left w:val="none" w:sz="0" w:space="0" w:color="auto"/>
            <w:bottom w:val="none" w:sz="0" w:space="0" w:color="auto"/>
            <w:right w:val="none" w:sz="0" w:space="0" w:color="auto"/>
          </w:divBdr>
        </w:div>
        <w:div w:id="1386568970">
          <w:marLeft w:val="0"/>
          <w:marRight w:val="0"/>
          <w:marTop w:val="0"/>
          <w:marBottom w:val="0"/>
          <w:divBdr>
            <w:top w:val="none" w:sz="0" w:space="0" w:color="auto"/>
            <w:left w:val="none" w:sz="0" w:space="0" w:color="auto"/>
            <w:bottom w:val="none" w:sz="0" w:space="0" w:color="auto"/>
            <w:right w:val="none" w:sz="0" w:space="0" w:color="auto"/>
          </w:divBdr>
        </w:div>
        <w:div w:id="1608076326">
          <w:marLeft w:val="0"/>
          <w:marRight w:val="0"/>
          <w:marTop w:val="0"/>
          <w:marBottom w:val="0"/>
          <w:divBdr>
            <w:top w:val="none" w:sz="0" w:space="0" w:color="auto"/>
            <w:left w:val="none" w:sz="0" w:space="0" w:color="auto"/>
            <w:bottom w:val="none" w:sz="0" w:space="0" w:color="auto"/>
            <w:right w:val="none" w:sz="0" w:space="0" w:color="auto"/>
          </w:divBdr>
        </w:div>
        <w:div w:id="1957788584">
          <w:marLeft w:val="0"/>
          <w:marRight w:val="0"/>
          <w:marTop w:val="0"/>
          <w:marBottom w:val="0"/>
          <w:divBdr>
            <w:top w:val="none" w:sz="0" w:space="0" w:color="auto"/>
            <w:left w:val="none" w:sz="0" w:space="0" w:color="auto"/>
            <w:bottom w:val="none" w:sz="0" w:space="0" w:color="auto"/>
            <w:right w:val="none" w:sz="0" w:space="0" w:color="auto"/>
          </w:divBdr>
        </w:div>
        <w:div w:id="351540576">
          <w:marLeft w:val="0"/>
          <w:marRight w:val="0"/>
          <w:marTop w:val="0"/>
          <w:marBottom w:val="0"/>
          <w:divBdr>
            <w:top w:val="none" w:sz="0" w:space="0" w:color="auto"/>
            <w:left w:val="none" w:sz="0" w:space="0" w:color="auto"/>
            <w:bottom w:val="none" w:sz="0" w:space="0" w:color="auto"/>
            <w:right w:val="none" w:sz="0" w:space="0" w:color="auto"/>
          </w:divBdr>
        </w:div>
        <w:div w:id="24334609">
          <w:marLeft w:val="0"/>
          <w:marRight w:val="0"/>
          <w:marTop w:val="0"/>
          <w:marBottom w:val="0"/>
          <w:divBdr>
            <w:top w:val="none" w:sz="0" w:space="0" w:color="auto"/>
            <w:left w:val="none" w:sz="0" w:space="0" w:color="auto"/>
            <w:bottom w:val="none" w:sz="0" w:space="0" w:color="auto"/>
            <w:right w:val="none" w:sz="0" w:space="0" w:color="auto"/>
          </w:divBdr>
        </w:div>
        <w:div w:id="199779470">
          <w:marLeft w:val="0"/>
          <w:marRight w:val="0"/>
          <w:marTop w:val="0"/>
          <w:marBottom w:val="0"/>
          <w:divBdr>
            <w:top w:val="none" w:sz="0" w:space="0" w:color="auto"/>
            <w:left w:val="none" w:sz="0" w:space="0" w:color="auto"/>
            <w:bottom w:val="none" w:sz="0" w:space="0" w:color="auto"/>
            <w:right w:val="none" w:sz="0" w:space="0" w:color="auto"/>
          </w:divBdr>
        </w:div>
        <w:div w:id="1317339648">
          <w:marLeft w:val="0"/>
          <w:marRight w:val="0"/>
          <w:marTop w:val="0"/>
          <w:marBottom w:val="0"/>
          <w:divBdr>
            <w:top w:val="none" w:sz="0" w:space="0" w:color="auto"/>
            <w:left w:val="none" w:sz="0" w:space="0" w:color="auto"/>
            <w:bottom w:val="none" w:sz="0" w:space="0" w:color="auto"/>
            <w:right w:val="none" w:sz="0" w:space="0" w:color="auto"/>
          </w:divBdr>
        </w:div>
        <w:div w:id="988899049">
          <w:marLeft w:val="0"/>
          <w:marRight w:val="0"/>
          <w:marTop w:val="0"/>
          <w:marBottom w:val="0"/>
          <w:divBdr>
            <w:top w:val="none" w:sz="0" w:space="0" w:color="auto"/>
            <w:left w:val="none" w:sz="0" w:space="0" w:color="auto"/>
            <w:bottom w:val="none" w:sz="0" w:space="0" w:color="auto"/>
            <w:right w:val="none" w:sz="0" w:space="0" w:color="auto"/>
          </w:divBdr>
        </w:div>
        <w:div w:id="743527586">
          <w:marLeft w:val="0"/>
          <w:marRight w:val="0"/>
          <w:marTop w:val="0"/>
          <w:marBottom w:val="0"/>
          <w:divBdr>
            <w:top w:val="none" w:sz="0" w:space="0" w:color="auto"/>
            <w:left w:val="none" w:sz="0" w:space="0" w:color="auto"/>
            <w:bottom w:val="none" w:sz="0" w:space="0" w:color="auto"/>
            <w:right w:val="none" w:sz="0" w:space="0" w:color="auto"/>
          </w:divBdr>
        </w:div>
        <w:div w:id="2103796188">
          <w:marLeft w:val="0"/>
          <w:marRight w:val="0"/>
          <w:marTop w:val="0"/>
          <w:marBottom w:val="0"/>
          <w:divBdr>
            <w:top w:val="none" w:sz="0" w:space="0" w:color="auto"/>
            <w:left w:val="none" w:sz="0" w:space="0" w:color="auto"/>
            <w:bottom w:val="none" w:sz="0" w:space="0" w:color="auto"/>
            <w:right w:val="none" w:sz="0" w:space="0" w:color="auto"/>
          </w:divBdr>
        </w:div>
        <w:div w:id="1787191288">
          <w:marLeft w:val="0"/>
          <w:marRight w:val="0"/>
          <w:marTop w:val="0"/>
          <w:marBottom w:val="0"/>
          <w:divBdr>
            <w:top w:val="none" w:sz="0" w:space="0" w:color="auto"/>
            <w:left w:val="none" w:sz="0" w:space="0" w:color="auto"/>
            <w:bottom w:val="none" w:sz="0" w:space="0" w:color="auto"/>
            <w:right w:val="none" w:sz="0" w:space="0" w:color="auto"/>
          </w:divBdr>
        </w:div>
        <w:div w:id="1495029426">
          <w:marLeft w:val="0"/>
          <w:marRight w:val="0"/>
          <w:marTop w:val="0"/>
          <w:marBottom w:val="0"/>
          <w:divBdr>
            <w:top w:val="none" w:sz="0" w:space="0" w:color="auto"/>
            <w:left w:val="none" w:sz="0" w:space="0" w:color="auto"/>
            <w:bottom w:val="none" w:sz="0" w:space="0" w:color="auto"/>
            <w:right w:val="none" w:sz="0" w:space="0" w:color="auto"/>
          </w:divBdr>
        </w:div>
        <w:div w:id="420487738">
          <w:marLeft w:val="0"/>
          <w:marRight w:val="0"/>
          <w:marTop w:val="0"/>
          <w:marBottom w:val="0"/>
          <w:divBdr>
            <w:top w:val="none" w:sz="0" w:space="0" w:color="auto"/>
            <w:left w:val="none" w:sz="0" w:space="0" w:color="auto"/>
            <w:bottom w:val="none" w:sz="0" w:space="0" w:color="auto"/>
            <w:right w:val="none" w:sz="0" w:space="0" w:color="auto"/>
          </w:divBdr>
        </w:div>
        <w:div w:id="769398458">
          <w:marLeft w:val="0"/>
          <w:marRight w:val="0"/>
          <w:marTop w:val="0"/>
          <w:marBottom w:val="0"/>
          <w:divBdr>
            <w:top w:val="none" w:sz="0" w:space="0" w:color="auto"/>
            <w:left w:val="none" w:sz="0" w:space="0" w:color="auto"/>
            <w:bottom w:val="none" w:sz="0" w:space="0" w:color="auto"/>
            <w:right w:val="none" w:sz="0" w:space="0" w:color="auto"/>
          </w:divBdr>
        </w:div>
        <w:div w:id="1536234927">
          <w:marLeft w:val="0"/>
          <w:marRight w:val="0"/>
          <w:marTop w:val="0"/>
          <w:marBottom w:val="0"/>
          <w:divBdr>
            <w:top w:val="none" w:sz="0" w:space="0" w:color="auto"/>
            <w:left w:val="none" w:sz="0" w:space="0" w:color="auto"/>
            <w:bottom w:val="none" w:sz="0" w:space="0" w:color="auto"/>
            <w:right w:val="none" w:sz="0" w:space="0" w:color="auto"/>
          </w:divBdr>
        </w:div>
        <w:div w:id="1885479902">
          <w:marLeft w:val="0"/>
          <w:marRight w:val="0"/>
          <w:marTop w:val="0"/>
          <w:marBottom w:val="0"/>
          <w:divBdr>
            <w:top w:val="none" w:sz="0" w:space="0" w:color="auto"/>
            <w:left w:val="none" w:sz="0" w:space="0" w:color="auto"/>
            <w:bottom w:val="none" w:sz="0" w:space="0" w:color="auto"/>
            <w:right w:val="none" w:sz="0" w:space="0" w:color="auto"/>
          </w:divBdr>
        </w:div>
        <w:div w:id="2074084995">
          <w:marLeft w:val="0"/>
          <w:marRight w:val="0"/>
          <w:marTop w:val="0"/>
          <w:marBottom w:val="0"/>
          <w:divBdr>
            <w:top w:val="none" w:sz="0" w:space="0" w:color="auto"/>
            <w:left w:val="none" w:sz="0" w:space="0" w:color="auto"/>
            <w:bottom w:val="none" w:sz="0" w:space="0" w:color="auto"/>
            <w:right w:val="none" w:sz="0" w:space="0" w:color="auto"/>
          </w:divBdr>
        </w:div>
        <w:div w:id="146854892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988581913">
          <w:marLeft w:val="0"/>
          <w:marRight w:val="0"/>
          <w:marTop w:val="0"/>
          <w:marBottom w:val="0"/>
          <w:divBdr>
            <w:top w:val="none" w:sz="0" w:space="0" w:color="auto"/>
            <w:left w:val="none" w:sz="0" w:space="0" w:color="auto"/>
            <w:bottom w:val="none" w:sz="0" w:space="0" w:color="auto"/>
            <w:right w:val="none" w:sz="0" w:space="0" w:color="auto"/>
          </w:divBdr>
        </w:div>
        <w:div w:id="26609126">
          <w:marLeft w:val="0"/>
          <w:marRight w:val="0"/>
          <w:marTop w:val="0"/>
          <w:marBottom w:val="0"/>
          <w:divBdr>
            <w:top w:val="none" w:sz="0" w:space="0" w:color="auto"/>
            <w:left w:val="none" w:sz="0" w:space="0" w:color="auto"/>
            <w:bottom w:val="none" w:sz="0" w:space="0" w:color="auto"/>
            <w:right w:val="none" w:sz="0" w:space="0" w:color="auto"/>
          </w:divBdr>
        </w:div>
        <w:div w:id="1303852760">
          <w:marLeft w:val="0"/>
          <w:marRight w:val="0"/>
          <w:marTop w:val="0"/>
          <w:marBottom w:val="0"/>
          <w:divBdr>
            <w:top w:val="none" w:sz="0" w:space="0" w:color="auto"/>
            <w:left w:val="none" w:sz="0" w:space="0" w:color="auto"/>
            <w:bottom w:val="none" w:sz="0" w:space="0" w:color="auto"/>
            <w:right w:val="none" w:sz="0" w:space="0" w:color="auto"/>
          </w:divBdr>
        </w:div>
        <w:div w:id="357239754">
          <w:marLeft w:val="0"/>
          <w:marRight w:val="0"/>
          <w:marTop w:val="0"/>
          <w:marBottom w:val="0"/>
          <w:divBdr>
            <w:top w:val="none" w:sz="0" w:space="0" w:color="auto"/>
            <w:left w:val="none" w:sz="0" w:space="0" w:color="auto"/>
            <w:bottom w:val="none" w:sz="0" w:space="0" w:color="auto"/>
            <w:right w:val="none" w:sz="0" w:space="0" w:color="auto"/>
          </w:divBdr>
        </w:div>
        <w:div w:id="1503425225">
          <w:marLeft w:val="0"/>
          <w:marRight w:val="0"/>
          <w:marTop w:val="0"/>
          <w:marBottom w:val="0"/>
          <w:divBdr>
            <w:top w:val="none" w:sz="0" w:space="0" w:color="auto"/>
            <w:left w:val="none" w:sz="0" w:space="0" w:color="auto"/>
            <w:bottom w:val="none" w:sz="0" w:space="0" w:color="auto"/>
            <w:right w:val="none" w:sz="0" w:space="0" w:color="auto"/>
          </w:divBdr>
        </w:div>
        <w:div w:id="952245662">
          <w:marLeft w:val="0"/>
          <w:marRight w:val="0"/>
          <w:marTop w:val="0"/>
          <w:marBottom w:val="0"/>
          <w:divBdr>
            <w:top w:val="none" w:sz="0" w:space="0" w:color="auto"/>
            <w:left w:val="none" w:sz="0" w:space="0" w:color="auto"/>
            <w:bottom w:val="none" w:sz="0" w:space="0" w:color="auto"/>
            <w:right w:val="none" w:sz="0" w:space="0" w:color="auto"/>
          </w:divBdr>
        </w:div>
        <w:div w:id="985622063">
          <w:marLeft w:val="0"/>
          <w:marRight w:val="0"/>
          <w:marTop w:val="0"/>
          <w:marBottom w:val="0"/>
          <w:divBdr>
            <w:top w:val="none" w:sz="0" w:space="0" w:color="auto"/>
            <w:left w:val="none" w:sz="0" w:space="0" w:color="auto"/>
            <w:bottom w:val="none" w:sz="0" w:space="0" w:color="auto"/>
            <w:right w:val="none" w:sz="0" w:space="0" w:color="auto"/>
          </w:divBdr>
        </w:div>
        <w:div w:id="754980482">
          <w:marLeft w:val="0"/>
          <w:marRight w:val="0"/>
          <w:marTop w:val="0"/>
          <w:marBottom w:val="0"/>
          <w:divBdr>
            <w:top w:val="none" w:sz="0" w:space="0" w:color="auto"/>
            <w:left w:val="none" w:sz="0" w:space="0" w:color="auto"/>
            <w:bottom w:val="none" w:sz="0" w:space="0" w:color="auto"/>
            <w:right w:val="none" w:sz="0" w:space="0" w:color="auto"/>
          </w:divBdr>
        </w:div>
        <w:div w:id="277835048">
          <w:marLeft w:val="0"/>
          <w:marRight w:val="0"/>
          <w:marTop w:val="0"/>
          <w:marBottom w:val="0"/>
          <w:divBdr>
            <w:top w:val="none" w:sz="0" w:space="0" w:color="auto"/>
            <w:left w:val="none" w:sz="0" w:space="0" w:color="auto"/>
            <w:bottom w:val="none" w:sz="0" w:space="0" w:color="auto"/>
            <w:right w:val="none" w:sz="0" w:space="0" w:color="auto"/>
          </w:divBdr>
        </w:div>
        <w:div w:id="995718843">
          <w:marLeft w:val="0"/>
          <w:marRight w:val="0"/>
          <w:marTop w:val="0"/>
          <w:marBottom w:val="0"/>
          <w:divBdr>
            <w:top w:val="none" w:sz="0" w:space="0" w:color="auto"/>
            <w:left w:val="none" w:sz="0" w:space="0" w:color="auto"/>
            <w:bottom w:val="none" w:sz="0" w:space="0" w:color="auto"/>
            <w:right w:val="none" w:sz="0" w:space="0" w:color="auto"/>
          </w:divBdr>
        </w:div>
        <w:div w:id="368729942">
          <w:marLeft w:val="0"/>
          <w:marRight w:val="0"/>
          <w:marTop w:val="0"/>
          <w:marBottom w:val="0"/>
          <w:divBdr>
            <w:top w:val="none" w:sz="0" w:space="0" w:color="auto"/>
            <w:left w:val="none" w:sz="0" w:space="0" w:color="auto"/>
            <w:bottom w:val="none" w:sz="0" w:space="0" w:color="auto"/>
            <w:right w:val="none" w:sz="0" w:space="0" w:color="auto"/>
          </w:divBdr>
        </w:div>
      </w:divsChild>
    </w:div>
    <w:div w:id="41097704">
      <w:bodyDiv w:val="1"/>
      <w:marLeft w:val="0"/>
      <w:marRight w:val="0"/>
      <w:marTop w:val="0"/>
      <w:marBottom w:val="0"/>
      <w:divBdr>
        <w:top w:val="none" w:sz="0" w:space="0" w:color="auto"/>
        <w:left w:val="none" w:sz="0" w:space="0" w:color="auto"/>
        <w:bottom w:val="none" w:sz="0" w:space="0" w:color="auto"/>
        <w:right w:val="none" w:sz="0" w:space="0" w:color="auto"/>
      </w:divBdr>
    </w:div>
    <w:div w:id="50928611">
      <w:bodyDiv w:val="1"/>
      <w:marLeft w:val="0"/>
      <w:marRight w:val="0"/>
      <w:marTop w:val="0"/>
      <w:marBottom w:val="0"/>
      <w:divBdr>
        <w:top w:val="none" w:sz="0" w:space="0" w:color="auto"/>
        <w:left w:val="none" w:sz="0" w:space="0" w:color="auto"/>
        <w:bottom w:val="none" w:sz="0" w:space="0" w:color="auto"/>
        <w:right w:val="none" w:sz="0" w:space="0" w:color="auto"/>
      </w:divBdr>
      <w:divsChild>
        <w:div w:id="706414516">
          <w:marLeft w:val="0"/>
          <w:marRight w:val="0"/>
          <w:marTop w:val="0"/>
          <w:marBottom w:val="0"/>
          <w:divBdr>
            <w:top w:val="none" w:sz="0" w:space="0" w:color="auto"/>
            <w:left w:val="none" w:sz="0" w:space="0" w:color="auto"/>
            <w:bottom w:val="none" w:sz="0" w:space="0" w:color="auto"/>
            <w:right w:val="none" w:sz="0" w:space="0" w:color="auto"/>
          </w:divBdr>
          <w:divsChild>
            <w:div w:id="5821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2223">
      <w:bodyDiv w:val="1"/>
      <w:marLeft w:val="0"/>
      <w:marRight w:val="0"/>
      <w:marTop w:val="0"/>
      <w:marBottom w:val="0"/>
      <w:divBdr>
        <w:top w:val="none" w:sz="0" w:space="0" w:color="auto"/>
        <w:left w:val="none" w:sz="0" w:space="0" w:color="auto"/>
        <w:bottom w:val="none" w:sz="0" w:space="0" w:color="auto"/>
        <w:right w:val="none" w:sz="0" w:space="0" w:color="auto"/>
      </w:divBdr>
    </w:div>
    <w:div w:id="227351032">
      <w:bodyDiv w:val="1"/>
      <w:marLeft w:val="0"/>
      <w:marRight w:val="0"/>
      <w:marTop w:val="0"/>
      <w:marBottom w:val="0"/>
      <w:divBdr>
        <w:top w:val="none" w:sz="0" w:space="0" w:color="auto"/>
        <w:left w:val="none" w:sz="0" w:space="0" w:color="auto"/>
        <w:bottom w:val="none" w:sz="0" w:space="0" w:color="auto"/>
        <w:right w:val="none" w:sz="0" w:space="0" w:color="auto"/>
      </w:divBdr>
    </w:div>
    <w:div w:id="489909114">
      <w:bodyDiv w:val="1"/>
      <w:marLeft w:val="0"/>
      <w:marRight w:val="0"/>
      <w:marTop w:val="0"/>
      <w:marBottom w:val="0"/>
      <w:divBdr>
        <w:top w:val="none" w:sz="0" w:space="0" w:color="auto"/>
        <w:left w:val="none" w:sz="0" w:space="0" w:color="auto"/>
        <w:bottom w:val="none" w:sz="0" w:space="0" w:color="auto"/>
        <w:right w:val="none" w:sz="0" w:space="0" w:color="auto"/>
      </w:divBdr>
    </w:div>
    <w:div w:id="578751750">
      <w:bodyDiv w:val="1"/>
      <w:marLeft w:val="0"/>
      <w:marRight w:val="0"/>
      <w:marTop w:val="0"/>
      <w:marBottom w:val="0"/>
      <w:divBdr>
        <w:top w:val="none" w:sz="0" w:space="0" w:color="auto"/>
        <w:left w:val="none" w:sz="0" w:space="0" w:color="auto"/>
        <w:bottom w:val="none" w:sz="0" w:space="0" w:color="auto"/>
        <w:right w:val="none" w:sz="0" w:space="0" w:color="auto"/>
      </w:divBdr>
    </w:div>
    <w:div w:id="840438080">
      <w:bodyDiv w:val="1"/>
      <w:marLeft w:val="0"/>
      <w:marRight w:val="0"/>
      <w:marTop w:val="0"/>
      <w:marBottom w:val="0"/>
      <w:divBdr>
        <w:top w:val="none" w:sz="0" w:space="0" w:color="auto"/>
        <w:left w:val="none" w:sz="0" w:space="0" w:color="auto"/>
        <w:bottom w:val="none" w:sz="0" w:space="0" w:color="auto"/>
        <w:right w:val="none" w:sz="0" w:space="0" w:color="auto"/>
      </w:divBdr>
      <w:divsChild>
        <w:div w:id="1428620611">
          <w:marLeft w:val="0"/>
          <w:marRight w:val="0"/>
          <w:marTop w:val="0"/>
          <w:marBottom w:val="0"/>
          <w:divBdr>
            <w:top w:val="none" w:sz="0" w:space="0" w:color="auto"/>
            <w:left w:val="none" w:sz="0" w:space="0" w:color="auto"/>
            <w:bottom w:val="none" w:sz="0" w:space="0" w:color="auto"/>
            <w:right w:val="none" w:sz="0" w:space="0" w:color="auto"/>
          </w:divBdr>
          <w:divsChild>
            <w:div w:id="1270971631">
              <w:marLeft w:val="0"/>
              <w:marRight w:val="0"/>
              <w:marTop w:val="0"/>
              <w:marBottom w:val="0"/>
              <w:divBdr>
                <w:top w:val="none" w:sz="0" w:space="0" w:color="auto"/>
                <w:left w:val="none" w:sz="0" w:space="0" w:color="auto"/>
                <w:bottom w:val="none" w:sz="0" w:space="0" w:color="auto"/>
                <w:right w:val="none" w:sz="0" w:space="0" w:color="auto"/>
              </w:divBdr>
            </w:div>
            <w:div w:id="2144883737">
              <w:marLeft w:val="0"/>
              <w:marRight w:val="0"/>
              <w:marTop w:val="0"/>
              <w:marBottom w:val="0"/>
              <w:divBdr>
                <w:top w:val="none" w:sz="0" w:space="0" w:color="auto"/>
                <w:left w:val="none" w:sz="0" w:space="0" w:color="auto"/>
                <w:bottom w:val="none" w:sz="0" w:space="0" w:color="auto"/>
                <w:right w:val="none" w:sz="0" w:space="0" w:color="auto"/>
              </w:divBdr>
            </w:div>
            <w:div w:id="1953896941">
              <w:marLeft w:val="0"/>
              <w:marRight w:val="0"/>
              <w:marTop w:val="0"/>
              <w:marBottom w:val="0"/>
              <w:divBdr>
                <w:top w:val="none" w:sz="0" w:space="0" w:color="auto"/>
                <w:left w:val="none" w:sz="0" w:space="0" w:color="auto"/>
                <w:bottom w:val="none" w:sz="0" w:space="0" w:color="auto"/>
                <w:right w:val="none" w:sz="0" w:space="0" w:color="auto"/>
              </w:divBdr>
            </w:div>
            <w:div w:id="452557951">
              <w:marLeft w:val="0"/>
              <w:marRight w:val="0"/>
              <w:marTop w:val="0"/>
              <w:marBottom w:val="0"/>
              <w:divBdr>
                <w:top w:val="none" w:sz="0" w:space="0" w:color="auto"/>
                <w:left w:val="none" w:sz="0" w:space="0" w:color="auto"/>
                <w:bottom w:val="none" w:sz="0" w:space="0" w:color="auto"/>
                <w:right w:val="none" w:sz="0" w:space="0" w:color="auto"/>
              </w:divBdr>
            </w:div>
            <w:div w:id="958023568">
              <w:marLeft w:val="0"/>
              <w:marRight w:val="0"/>
              <w:marTop w:val="0"/>
              <w:marBottom w:val="0"/>
              <w:divBdr>
                <w:top w:val="none" w:sz="0" w:space="0" w:color="auto"/>
                <w:left w:val="none" w:sz="0" w:space="0" w:color="auto"/>
                <w:bottom w:val="none" w:sz="0" w:space="0" w:color="auto"/>
                <w:right w:val="none" w:sz="0" w:space="0" w:color="auto"/>
              </w:divBdr>
            </w:div>
            <w:div w:id="2036300234">
              <w:marLeft w:val="0"/>
              <w:marRight w:val="0"/>
              <w:marTop w:val="0"/>
              <w:marBottom w:val="0"/>
              <w:divBdr>
                <w:top w:val="none" w:sz="0" w:space="0" w:color="auto"/>
                <w:left w:val="none" w:sz="0" w:space="0" w:color="auto"/>
                <w:bottom w:val="none" w:sz="0" w:space="0" w:color="auto"/>
                <w:right w:val="none" w:sz="0" w:space="0" w:color="auto"/>
              </w:divBdr>
            </w:div>
            <w:div w:id="1984043255">
              <w:marLeft w:val="0"/>
              <w:marRight w:val="0"/>
              <w:marTop w:val="0"/>
              <w:marBottom w:val="0"/>
              <w:divBdr>
                <w:top w:val="none" w:sz="0" w:space="0" w:color="auto"/>
                <w:left w:val="none" w:sz="0" w:space="0" w:color="auto"/>
                <w:bottom w:val="none" w:sz="0" w:space="0" w:color="auto"/>
                <w:right w:val="none" w:sz="0" w:space="0" w:color="auto"/>
              </w:divBdr>
            </w:div>
            <w:div w:id="1377315316">
              <w:marLeft w:val="0"/>
              <w:marRight w:val="0"/>
              <w:marTop w:val="0"/>
              <w:marBottom w:val="0"/>
              <w:divBdr>
                <w:top w:val="none" w:sz="0" w:space="0" w:color="auto"/>
                <w:left w:val="none" w:sz="0" w:space="0" w:color="auto"/>
                <w:bottom w:val="none" w:sz="0" w:space="0" w:color="auto"/>
                <w:right w:val="none" w:sz="0" w:space="0" w:color="auto"/>
              </w:divBdr>
            </w:div>
            <w:div w:id="485586433">
              <w:marLeft w:val="0"/>
              <w:marRight w:val="0"/>
              <w:marTop w:val="0"/>
              <w:marBottom w:val="0"/>
              <w:divBdr>
                <w:top w:val="none" w:sz="0" w:space="0" w:color="auto"/>
                <w:left w:val="none" w:sz="0" w:space="0" w:color="auto"/>
                <w:bottom w:val="none" w:sz="0" w:space="0" w:color="auto"/>
                <w:right w:val="none" w:sz="0" w:space="0" w:color="auto"/>
              </w:divBdr>
            </w:div>
            <w:div w:id="757824294">
              <w:marLeft w:val="0"/>
              <w:marRight w:val="0"/>
              <w:marTop w:val="0"/>
              <w:marBottom w:val="0"/>
              <w:divBdr>
                <w:top w:val="none" w:sz="0" w:space="0" w:color="auto"/>
                <w:left w:val="none" w:sz="0" w:space="0" w:color="auto"/>
                <w:bottom w:val="none" w:sz="0" w:space="0" w:color="auto"/>
                <w:right w:val="none" w:sz="0" w:space="0" w:color="auto"/>
              </w:divBdr>
            </w:div>
            <w:div w:id="199055801">
              <w:marLeft w:val="0"/>
              <w:marRight w:val="0"/>
              <w:marTop w:val="0"/>
              <w:marBottom w:val="0"/>
              <w:divBdr>
                <w:top w:val="none" w:sz="0" w:space="0" w:color="auto"/>
                <w:left w:val="none" w:sz="0" w:space="0" w:color="auto"/>
                <w:bottom w:val="none" w:sz="0" w:space="0" w:color="auto"/>
                <w:right w:val="none" w:sz="0" w:space="0" w:color="auto"/>
              </w:divBdr>
            </w:div>
            <w:div w:id="761344230">
              <w:marLeft w:val="0"/>
              <w:marRight w:val="0"/>
              <w:marTop w:val="0"/>
              <w:marBottom w:val="0"/>
              <w:divBdr>
                <w:top w:val="none" w:sz="0" w:space="0" w:color="auto"/>
                <w:left w:val="none" w:sz="0" w:space="0" w:color="auto"/>
                <w:bottom w:val="none" w:sz="0" w:space="0" w:color="auto"/>
                <w:right w:val="none" w:sz="0" w:space="0" w:color="auto"/>
              </w:divBdr>
            </w:div>
            <w:div w:id="37824241">
              <w:marLeft w:val="0"/>
              <w:marRight w:val="0"/>
              <w:marTop w:val="0"/>
              <w:marBottom w:val="0"/>
              <w:divBdr>
                <w:top w:val="none" w:sz="0" w:space="0" w:color="auto"/>
                <w:left w:val="none" w:sz="0" w:space="0" w:color="auto"/>
                <w:bottom w:val="none" w:sz="0" w:space="0" w:color="auto"/>
                <w:right w:val="none" w:sz="0" w:space="0" w:color="auto"/>
              </w:divBdr>
            </w:div>
            <w:div w:id="1881820954">
              <w:marLeft w:val="0"/>
              <w:marRight w:val="0"/>
              <w:marTop w:val="0"/>
              <w:marBottom w:val="0"/>
              <w:divBdr>
                <w:top w:val="none" w:sz="0" w:space="0" w:color="auto"/>
                <w:left w:val="none" w:sz="0" w:space="0" w:color="auto"/>
                <w:bottom w:val="none" w:sz="0" w:space="0" w:color="auto"/>
                <w:right w:val="none" w:sz="0" w:space="0" w:color="auto"/>
              </w:divBdr>
            </w:div>
            <w:div w:id="1114708467">
              <w:marLeft w:val="0"/>
              <w:marRight w:val="0"/>
              <w:marTop w:val="0"/>
              <w:marBottom w:val="0"/>
              <w:divBdr>
                <w:top w:val="none" w:sz="0" w:space="0" w:color="auto"/>
                <w:left w:val="none" w:sz="0" w:space="0" w:color="auto"/>
                <w:bottom w:val="none" w:sz="0" w:space="0" w:color="auto"/>
                <w:right w:val="none" w:sz="0" w:space="0" w:color="auto"/>
              </w:divBdr>
            </w:div>
            <w:div w:id="423575404">
              <w:marLeft w:val="0"/>
              <w:marRight w:val="0"/>
              <w:marTop w:val="0"/>
              <w:marBottom w:val="0"/>
              <w:divBdr>
                <w:top w:val="none" w:sz="0" w:space="0" w:color="auto"/>
                <w:left w:val="none" w:sz="0" w:space="0" w:color="auto"/>
                <w:bottom w:val="none" w:sz="0" w:space="0" w:color="auto"/>
                <w:right w:val="none" w:sz="0" w:space="0" w:color="auto"/>
              </w:divBdr>
            </w:div>
            <w:div w:id="818963244">
              <w:marLeft w:val="0"/>
              <w:marRight w:val="0"/>
              <w:marTop w:val="0"/>
              <w:marBottom w:val="0"/>
              <w:divBdr>
                <w:top w:val="none" w:sz="0" w:space="0" w:color="auto"/>
                <w:left w:val="none" w:sz="0" w:space="0" w:color="auto"/>
                <w:bottom w:val="none" w:sz="0" w:space="0" w:color="auto"/>
                <w:right w:val="none" w:sz="0" w:space="0" w:color="auto"/>
              </w:divBdr>
            </w:div>
            <w:div w:id="1049039183">
              <w:marLeft w:val="0"/>
              <w:marRight w:val="0"/>
              <w:marTop w:val="0"/>
              <w:marBottom w:val="0"/>
              <w:divBdr>
                <w:top w:val="none" w:sz="0" w:space="0" w:color="auto"/>
                <w:left w:val="none" w:sz="0" w:space="0" w:color="auto"/>
                <w:bottom w:val="none" w:sz="0" w:space="0" w:color="auto"/>
                <w:right w:val="none" w:sz="0" w:space="0" w:color="auto"/>
              </w:divBdr>
            </w:div>
            <w:div w:id="449782473">
              <w:marLeft w:val="0"/>
              <w:marRight w:val="0"/>
              <w:marTop w:val="0"/>
              <w:marBottom w:val="0"/>
              <w:divBdr>
                <w:top w:val="none" w:sz="0" w:space="0" w:color="auto"/>
                <w:left w:val="none" w:sz="0" w:space="0" w:color="auto"/>
                <w:bottom w:val="none" w:sz="0" w:space="0" w:color="auto"/>
                <w:right w:val="none" w:sz="0" w:space="0" w:color="auto"/>
              </w:divBdr>
            </w:div>
            <w:div w:id="2096895555">
              <w:marLeft w:val="0"/>
              <w:marRight w:val="0"/>
              <w:marTop w:val="0"/>
              <w:marBottom w:val="0"/>
              <w:divBdr>
                <w:top w:val="none" w:sz="0" w:space="0" w:color="auto"/>
                <w:left w:val="none" w:sz="0" w:space="0" w:color="auto"/>
                <w:bottom w:val="none" w:sz="0" w:space="0" w:color="auto"/>
                <w:right w:val="none" w:sz="0" w:space="0" w:color="auto"/>
              </w:divBdr>
            </w:div>
            <w:div w:id="613484251">
              <w:marLeft w:val="0"/>
              <w:marRight w:val="0"/>
              <w:marTop w:val="0"/>
              <w:marBottom w:val="0"/>
              <w:divBdr>
                <w:top w:val="none" w:sz="0" w:space="0" w:color="auto"/>
                <w:left w:val="none" w:sz="0" w:space="0" w:color="auto"/>
                <w:bottom w:val="none" w:sz="0" w:space="0" w:color="auto"/>
                <w:right w:val="none" w:sz="0" w:space="0" w:color="auto"/>
              </w:divBdr>
            </w:div>
            <w:div w:id="2129079918">
              <w:marLeft w:val="0"/>
              <w:marRight w:val="0"/>
              <w:marTop w:val="0"/>
              <w:marBottom w:val="0"/>
              <w:divBdr>
                <w:top w:val="none" w:sz="0" w:space="0" w:color="auto"/>
                <w:left w:val="none" w:sz="0" w:space="0" w:color="auto"/>
                <w:bottom w:val="none" w:sz="0" w:space="0" w:color="auto"/>
                <w:right w:val="none" w:sz="0" w:space="0" w:color="auto"/>
              </w:divBdr>
            </w:div>
          </w:divsChild>
        </w:div>
        <w:div w:id="1042831499">
          <w:marLeft w:val="0"/>
          <w:marRight w:val="0"/>
          <w:marTop w:val="0"/>
          <w:marBottom w:val="0"/>
          <w:divBdr>
            <w:top w:val="none" w:sz="0" w:space="0" w:color="auto"/>
            <w:left w:val="none" w:sz="0" w:space="0" w:color="auto"/>
            <w:bottom w:val="none" w:sz="0" w:space="0" w:color="auto"/>
            <w:right w:val="none" w:sz="0" w:space="0" w:color="auto"/>
          </w:divBdr>
          <w:divsChild>
            <w:div w:id="1620797701">
              <w:marLeft w:val="0"/>
              <w:marRight w:val="0"/>
              <w:marTop w:val="0"/>
              <w:marBottom w:val="0"/>
              <w:divBdr>
                <w:top w:val="none" w:sz="0" w:space="0" w:color="auto"/>
                <w:left w:val="none" w:sz="0" w:space="0" w:color="auto"/>
                <w:bottom w:val="none" w:sz="0" w:space="0" w:color="auto"/>
                <w:right w:val="none" w:sz="0" w:space="0" w:color="auto"/>
              </w:divBdr>
            </w:div>
            <w:div w:id="2090156556">
              <w:marLeft w:val="0"/>
              <w:marRight w:val="0"/>
              <w:marTop w:val="0"/>
              <w:marBottom w:val="0"/>
              <w:divBdr>
                <w:top w:val="none" w:sz="0" w:space="0" w:color="auto"/>
                <w:left w:val="none" w:sz="0" w:space="0" w:color="auto"/>
                <w:bottom w:val="none" w:sz="0" w:space="0" w:color="auto"/>
                <w:right w:val="none" w:sz="0" w:space="0" w:color="auto"/>
              </w:divBdr>
            </w:div>
            <w:div w:id="1947276237">
              <w:marLeft w:val="0"/>
              <w:marRight w:val="0"/>
              <w:marTop w:val="0"/>
              <w:marBottom w:val="0"/>
              <w:divBdr>
                <w:top w:val="none" w:sz="0" w:space="0" w:color="auto"/>
                <w:left w:val="none" w:sz="0" w:space="0" w:color="auto"/>
                <w:bottom w:val="none" w:sz="0" w:space="0" w:color="auto"/>
                <w:right w:val="none" w:sz="0" w:space="0" w:color="auto"/>
              </w:divBdr>
            </w:div>
            <w:div w:id="977997814">
              <w:marLeft w:val="0"/>
              <w:marRight w:val="0"/>
              <w:marTop w:val="0"/>
              <w:marBottom w:val="0"/>
              <w:divBdr>
                <w:top w:val="none" w:sz="0" w:space="0" w:color="auto"/>
                <w:left w:val="none" w:sz="0" w:space="0" w:color="auto"/>
                <w:bottom w:val="none" w:sz="0" w:space="0" w:color="auto"/>
                <w:right w:val="none" w:sz="0" w:space="0" w:color="auto"/>
              </w:divBdr>
            </w:div>
            <w:div w:id="1320842824">
              <w:marLeft w:val="0"/>
              <w:marRight w:val="0"/>
              <w:marTop w:val="0"/>
              <w:marBottom w:val="0"/>
              <w:divBdr>
                <w:top w:val="none" w:sz="0" w:space="0" w:color="auto"/>
                <w:left w:val="none" w:sz="0" w:space="0" w:color="auto"/>
                <w:bottom w:val="none" w:sz="0" w:space="0" w:color="auto"/>
                <w:right w:val="none" w:sz="0" w:space="0" w:color="auto"/>
              </w:divBdr>
            </w:div>
            <w:div w:id="1516264209">
              <w:marLeft w:val="0"/>
              <w:marRight w:val="0"/>
              <w:marTop w:val="0"/>
              <w:marBottom w:val="0"/>
              <w:divBdr>
                <w:top w:val="none" w:sz="0" w:space="0" w:color="auto"/>
                <w:left w:val="none" w:sz="0" w:space="0" w:color="auto"/>
                <w:bottom w:val="none" w:sz="0" w:space="0" w:color="auto"/>
                <w:right w:val="none" w:sz="0" w:space="0" w:color="auto"/>
              </w:divBdr>
            </w:div>
            <w:div w:id="777213773">
              <w:marLeft w:val="0"/>
              <w:marRight w:val="0"/>
              <w:marTop w:val="0"/>
              <w:marBottom w:val="0"/>
              <w:divBdr>
                <w:top w:val="none" w:sz="0" w:space="0" w:color="auto"/>
                <w:left w:val="none" w:sz="0" w:space="0" w:color="auto"/>
                <w:bottom w:val="none" w:sz="0" w:space="0" w:color="auto"/>
                <w:right w:val="none" w:sz="0" w:space="0" w:color="auto"/>
              </w:divBdr>
            </w:div>
            <w:div w:id="1352222001">
              <w:marLeft w:val="0"/>
              <w:marRight w:val="0"/>
              <w:marTop w:val="0"/>
              <w:marBottom w:val="0"/>
              <w:divBdr>
                <w:top w:val="none" w:sz="0" w:space="0" w:color="auto"/>
                <w:left w:val="none" w:sz="0" w:space="0" w:color="auto"/>
                <w:bottom w:val="none" w:sz="0" w:space="0" w:color="auto"/>
                <w:right w:val="none" w:sz="0" w:space="0" w:color="auto"/>
              </w:divBdr>
            </w:div>
            <w:div w:id="119275527">
              <w:marLeft w:val="0"/>
              <w:marRight w:val="0"/>
              <w:marTop w:val="0"/>
              <w:marBottom w:val="0"/>
              <w:divBdr>
                <w:top w:val="none" w:sz="0" w:space="0" w:color="auto"/>
                <w:left w:val="none" w:sz="0" w:space="0" w:color="auto"/>
                <w:bottom w:val="none" w:sz="0" w:space="0" w:color="auto"/>
                <w:right w:val="none" w:sz="0" w:space="0" w:color="auto"/>
              </w:divBdr>
            </w:div>
            <w:div w:id="643001714">
              <w:marLeft w:val="0"/>
              <w:marRight w:val="0"/>
              <w:marTop w:val="0"/>
              <w:marBottom w:val="0"/>
              <w:divBdr>
                <w:top w:val="none" w:sz="0" w:space="0" w:color="auto"/>
                <w:left w:val="none" w:sz="0" w:space="0" w:color="auto"/>
                <w:bottom w:val="none" w:sz="0" w:space="0" w:color="auto"/>
                <w:right w:val="none" w:sz="0" w:space="0" w:color="auto"/>
              </w:divBdr>
            </w:div>
            <w:div w:id="1248999775">
              <w:marLeft w:val="0"/>
              <w:marRight w:val="0"/>
              <w:marTop w:val="0"/>
              <w:marBottom w:val="0"/>
              <w:divBdr>
                <w:top w:val="none" w:sz="0" w:space="0" w:color="auto"/>
                <w:left w:val="none" w:sz="0" w:space="0" w:color="auto"/>
                <w:bottom w:val="none" w:sz="0" w:space="0" w:color="auto"/>
                <w:right w:val="none" w:sz="0" w:space="0" w:color="auto"/>
              </w:divBdr>
            </w:div>
            <w:div w:id="218900283">
              <w:marLeft w:val="0"/>
              <w:marRight w:val="0"/>
              <w:marTop w:val="0"/>
              <w:marBottom w:val="0"/>
              <w:divBdr>
                <w:top w:val="none" w:sz="0" w:space="0" w:color="auto"/>
                <w:left w:val="none" w:sz="0" w:space="0" w:color="auto"/>
                <w:bottom w:val="none" w:sz="0" w:space="0" w:color="auto"/>
                <w:right w:val="none" w:sz="0" w:space="0" w:color="auto"/>
              </w:divBdr>
            </w:div>
            <w:div w:id="113446220">
              <w:marLeft w:val="0"/>
              <w:marRight w:val="0"/>
              <w:marTop w:val="0"/>
              <w:marBottom w:val="0"/>
              <w:divBdr>
                <w:top w:val="none" w:sz="0" w:space="0" w:color="auto"/>
                <w:left w:val="none" w:sz="0" w:space="0" w:color="auto"/>
                <w:bottom w:val="none" w:sz="0" w:space="0" w:color="auto"/>
                <w:right w:val="none" w:sz="0" w:space="0" w:color="auto"/>
              </w:divBdr>
            </w:div>
            <w:div w:id="991367575">
              <w:marLeft w:val="0"/>
              <w:marRight w:val="0"/>
              <w:marTop w:val="0"/>
              <w:marBottom w:val="0"/>
              <w:divBdr>
                <w:top w:val="none" w:sz="0" w:space="0" w:color="auto"/>
                <w:left w:val="none" w:sz="0" w:space="0" w:color="auto"/>
                <w:bottom w:val="none" w:sz="0" w:space="0" w:color="auto"/>
                <w:right w:val="none" w:sz="0" w:space="0" w:color="auto"/>
              </w:divBdr>
            </w:div>
            <w:div w:id="1670449007">
              <w:marLeft w:val="0"/>
              <w:marRight w:val="0"/>
              <w:marTop w:val="0"/>
              <w:marBottom w:val="0"/>
              <w:divBdr>
                <w:top w:val="none" w:sz="0" w:space="0" w:color="auto"/>
                <w:left w:val="none" w:sz="0" w:space="0" w:color="auto"/>
                <w:bottom w:val="none" w:sz="0" w:space="0" w:color="auto"/>
                <w:right w:val="none" w:sz="0" w:space="0" w:color="auto"/>
              </w:divBdr>
            </w:div>
            <w:div w:id="1074081343">
              <w:marLeft w:val="0"/>
              <w:marRight w:val="0"/>
              <w:marTop w:val="0"/>
              <w:marBottom w:val="0"/>
              <w:divBdr>
                <w:top w:val="none" w:sz="0" w:space="0" w:color="auto"/>
                <w:left w:val="none" w:sz="0" w:space="0" w:color="auto"/>
                <w:bottom w:val="none" w:sz="0" w:space="0" w:color="auto"/>
                <w:right w:val="none" w:sz="0" w:space="0" w:color="auto"/>
              </w:divBdr>
            </w:div>
            <w:div w:id="958218109">
              <w:marLeft w:val="0"/>
              <w:marRight w:val="0"/>
              <w:marTop w:val="0"/>
              <w:marBottom w:val="0"/>
              <w:divBdr>
                <w:top w:val="none" w:sz="0" w:space="0" w:color="auto"/>
                <w:left w:val="none" w:sz="0" w:space="0" w:color="auto"/>
                <w:bottom w:val="none" w:sz="0" w:space="0" w:color="auto"/>
                <w:right w:val="none" w:sz="0" w:space="0" w:color="auto"/>
              </w:divBdr>
            </w:div>
            <w:div w:id="1273440457">
              <w:marLeft w:val="0"/>
              <w:marRight w:val="0"/>
              <w:marTop w:val="0"/>
              <w:marBottom w:val="0"/>
              <w:divBdr>
                <w:top w:val="none" w:sz="0" w:space="0" w:color="auto"/>
                <w:left w:val="none" w:sz="0" w:space="0" w:color="auto"/>
                <w:bottom w:val="none" w:sz="0" w:space="0" w:color="auto"/>
                <w:right w:val="none" w:sz="0" w:space="0" w:color="auto"/>
              </w:divBdr>
            </w:div>
            <w:div w:id="862405062">
              <w:marLeft w:val="0"/>
              <w:marRight w:val="0"/>
              <w:marTop w:val="0"/>
              <w:marBottom w:val="0"/>
              <w:divBdr>
                <w:top w:val="none" w:sz="0" w:space="0" w:color="auto"/>
                <w:left w:val="none" w:sz="0" w:space="0" w:color="auto"/>
                <w:bottom w:val="none" w:sz="0" w:space="0" w:color="auto"/>
                <w:right w:val="none" w:sz="0" w:space="0" w:color="auto"/>
              </w:divBdr>
            </w:div>
            <w:div w:id="1630360330">
              <w:marLeft w:val="0"/>
              <w:marRight w:val="0"/>
              <w:marTop w:val="0"/>
              <w:marBottom w:val="0"/>
              <w:divBdr>
                <w:top w:val="none" w:sz="0" w:space="0" w:color="auto"/>
                <w:left w:val="none" w:sz="0" w:space="0" w:color="auto"/>
                <w:bottom w:val="none" w:sz="0" w:space="0" w:color="auto"/>
                <w:right w:val="none" w:sz="0" w:space="0" w:color="auto"/>
              </w:divBdr>
            </w:div>
            <w:div w:id="1278411626">
              <w:marLeft w:val="0"/>
              <w:marRight w:val="0"/>
              <w:marTop w:val="0"/>
              <w:marBottom w:val="0"/>
              <w:divBdr>
                <w:top w:val="none" w:sz="0" w:space="0" w:color="auto"/>
                <w:left w:val="none" w:sz="0" w:space="0" w:color="auto"/>
                <w:bottom w:val="none" w:sz="0" w:space="0" w:color="auto"/>
                <w:right w:val="none" w:sz="0" w:space="0" w:color="auto"/>
              </w:divBdr>
            </w:div>
            <w:div w:id="2052337020">
              <w:marLeft w:val="0"/>
              <w:marRight w:val="0"/>
              <w:marTop w:val="0"/>
              <w:marBottom w:val="0"/>
              <w:divBdr>
                <w:top w:val="none" w:sz="0" w:space="0" w:color="auto"/>
                <w:left w:val="none" w:sz="0" w:space="0" w:color="auto"/>
                <w:bottom w:val="none" w:sz="0" w:space="0" w:color="auto"/>
                <w:right w:val="none" w:sz="0" w:space="0" w:color="auto"/>
              </w:divBdr>
            </w:div>
            <w:div w:id="1920677350">
              <w:marLeft w:val="0"/>
              <w:marRight w:val="0"/>
              <w:marTop w:val="0"/>
              <w:marBottom w:val="0"/>
              <w:divBdr>
                <w:top w:val="none" w:sz="0" w:space="0" w:color="auto"/>
                <w:left w:val="none" w:sz="0" w:space="0" w:color="auto"/>
                <w:bottom w:val="none" w:sz="0" w:space="0" w:color="auto"/>
                <w:right w:val="none" w:sz="0" w:space="0" w:color="auto"/>
              </w:divBdr>
            </w:div>
            <w:div w:id="1659378561">
              <w:marLeft w:val="0"/>
              <w:marRight w:val="0"/>
              <w:marTop w:val="0"/>
              <w:marBottom w:val="0"/>
              <w:divBdr>
                <w:top w:val="none" w:sz="0" w:space="0" w:color="auto"/>
                <w:left w:val="none" w:sz="0" w:space="0" w:color="auto"/>
                <w:bottom w:val="none" w:sz="0" w:space="0" w:color="auto"/>
                <w:right w:val="none" w:sz="0" w:space="0" w:color="auto"/>
              </w:divBdr>
            </w:div>
            <w:div w:id="638413101">
              <w:marLeft w:val="0"/>
              <w:marRight w:val="0"/>
              <w:marTop w:val="0"/>
              <w:marBottom w:val="0"/>
              <w:divBdr>
                <w:top w:val="none" w:sz="0" w:space="0" w:color="auto"/>
                <w:left w:val="none" w:sz="0" w:space="0" w:color="auto"/>
                <w:bottom w:val="none" w:sz="0" w:space="0" w:color="auto"/>
                <w:right w:val="none" w:sz="0" w:space="0" w:color="auto"/>
              </w:divBdr>
            </w:div>
            <w:div w:id="436488017">
              <w:marLeft w:val="0"/>
              <w:marRight w:val="0"/>
              <w:marTop w:val="0"/>
              <w:marBottom w:val="0"/>
              <w:divBdr>
                <w:top w:val="none" w:sz="0" w:space="0" w:color="auto"/>
                <w:left w:val="none" w:sz="0" w:space="0" w:color="auto"/>
                <w:bottom w:val="none" w:sz="0" w:space="0" w:color="auto"/>
                <w:right w:val="none" w:sz="0" w:space="0" w:color="auto"/>
              </w:divBdr>
            </w:div>
            <w:div w:id="62263447">
              <w:marLeft w:val="0"/>
              <w:marRight w:val="0"/>
              <w:marTop w:val="0"/>
              <w:marBottom w:val="0"/>
              <w:divBdr>
                <w:top w:val="none" w:sz="0" w:space="0" w:color="auto"/>
                <w:left w:val="none" w:sz="0" w:space="0" w:color="auto"/>
                <w:bottom w:val="none" w:sz="0" w:space="0" w:color="auto"/>
                <w:right w:val="none" w:sz="0" w:space="0" w:color="auto"/>
              </w:divBdr>
            </w:div>
            <w:div w:id="1918056199">
              <w:marLeft w:val="0"/>
              <w:marRight w:val="0"/>
              <w:marTop w:val="0"/>
              <w:marBottom w:val="0"/>
              <w:divBdr>
                <w:top w:val="none" w:sz="0" w:space="0" w:color="auto"/>
                <w:left w:val="none" w:sz="0" w:space="0" w:color="auto"/>
                <w:bottom w:val="none" w:sz="0" w:space="0" w:color="auto"/>
                <w:right w:val="none" w:sz="0" w:space="0" w:color="auto"/>
              </w:divBdr>
            </w:div>
            <w:div w:id="705644755">
              <w:marLeft w:val="0"/>
              <w:marRight w:val="0"/>
              <w:marTop w:val="0"/>
              <w:marBottom w:val="0"/>
              <w:divBdr>
                <w:top w:val="none" w:sz="0" w:space="0" w:color="auto"/>
                <w:left w:val="none" w:sz="0" w:space="0" w:color="auto"/>
                <w:bottom w:val="none" w:sz="0" w:space="0" w:color="auto"/>
                <w:right w:val="none" w:sz="0" w:space="0" w:color="auto"/>
              </w:divBdr>
            </w:div>
            <w:div w:id="1472867808">
              <w:marLeft w:val="0"/>
              <w:marRight w:val="0"/>
              <w:marTop w:val="0"/>
              <w:marBottom w:val="0"/>
              <w:divBdr>
                <w:top w:val="none" w:sz="0" w:space="0" w:color="auto"/>
                <w:left w:val="none" w:sz="0" w:space="0" w:color="auto"/>
                <w:bottom w:val="none" w:sz="0" w:space="0" w:color="auto"/>
                <w:right w:val="none" w:sz="0" w:space="0" w:color="auto"/>
              </w:divBdr>
            </w:div>
            <w:div w:id="200168585">
              <w:marLeft w:val="0"/>
              <w:marRight w:val="0"/>
              <w:marTop w:val="0"/>
              <w:marBottom w:val="0"/>
              <w:divBdr>
                <w:top w:val="none" w:sz="0" w:space="0" w:color="auto"/>
                <w:left w:val="none" w:sz="0" w:space="0" w:color="auto"/>
                <w:bottom w:val="none" w:sz="0" w:space="0" w:color="auto"/>
                <w:right w:val="none" w:sz="0" w:space="0" w:color="auto"/>
              </w:divBdr>
            </w:div>
            <w:div w:id="721907086">
              <w:marLeft w:val="0"/>
              <w:marRight w:val="0"/>
              <w:marTop w:val="0"/>
              <w:marBottom w:val="0"/>
              <w:divBdr>
                <w:top w:val="none" w:sz="0" w:space="0" w:color="auto"/>
                <w:left w:val="none" w:sz="0" w:space="0" w:color="auto"/>
                <w:bottom w:val="none" w:sz="0" w:space="0" w:color="auto"/>
                <w:right w:val="none" w:sz="0" w:space="0" w:color="auto"/>
              </w:divBdr>
            </w:div>
            <w:div w:id="385644208">
              <w:marLeft w:val="0"/>
              <w:marRight w:val="0"/>
              <w:marTop w:val="0"/>
              <w:marBottom w:val="0"/>
              <w:divBdr>
                <w:top w:val="none" w:sz="0" w:space="0" w:color="auto"/>
                <w:left w:val="none" w:sz="0" w:space="0" w:color="auto"/>
                <w:bottom w:val="none" w:sz="0" w:space="0" w:color="auto"/>
                <w:right w:val="none" w:sz="0" w:space="0" w:color="auto"/>
              </w:divBdr>
            </w:div>
            <w:div w:id="1651325745">
              <w:marLeft w:val="0"/>
              <w:marRight w:val="0"/>
              <w:marTop w:val="0"/>
              <w:marBottom w:val="0"/>
              <w:divBdr>
                <w:top w:val="none" w:sz="0" w:space="0" w:color="auto"/>
                <w:left w:val="none" w:sz="0" w:space="0" w:color="auto"/>
                <w:bottom w:val="none" w:sz="0" w:space="0" w:color="auto"/>
                <w:right w:val="none" w:sz="0" w:space="0" w:color="auto"/>
              </w:divBdr>
            </w:div>
            <w:div w:id="1673678356">
              <w:marLeft w:val="0"/>
              <w:marRight w:val="0"/>
              <w:marTop w:val="0"/>
              <w:marBottom w:val="0"/>
              <w:divBdr>
                <w:top w:val="none" w:sz="0" w:space="0" w:color="auto"/>
                <w:left w:val="none" w:sz="0" w:space="0" w:color="auto"/>
                <w:bottom w:val="none" w:sz="0" w:space="0" w:color="auto"/>
                <w:right w:val="none" w:sz="0" w:space="0" w:color="auto"/>
              </w:divBdr>
            </w:div>
            <w:div w:id="111901246">
              <w:marLeft w:val="0"/>
              <w:marRight w:val="0"/>
              <w:marTop w:val="0"/>
              <w:marBottom w:val="0"/>
              <w:divBdr>
                <w:top w:val="none" w:sz="0" w:space="0" w:color="auto"/>
                <w:left w:val="none" w:sz="0" w:space="0" w:color="auto"/>
                <w:bottom w:val="none" w:sz="0" w:space="0" w:color="auto"/>
                <w:right w:val="none" w:sz="0" w:space="0" w:color="auto"/>
              </w:divBdr>
            </w:div>
            <w:div w:id="1302151751">
              <w:marLeft w:val="0"/>
              <w:marRight w:val="0"/>
              <w:marTop w:val="0"/>
              <w:marBottom w:val="0"/>
              <w:divBdr>
                <w:top w:val="none" w:sz="0" w:space="0" w:color="auto"/>
                <w:left w:val="none" w:sz="0" w:space="0" w:color="auto"/>
                <w:bottom w:val="none" w:sz="0" w:space="0" w:color="auto"/>
                <w:right w:val="none" w:sz="0" w:space="0" w:color="auto"/>
              </w:divBdr>
            </w:div>
            <w:div w:id="1217207712">
              <w:marLeft w:val="0"/>
              <w:marRight w:val="0"/>
              <w:marTop w:val="0"/>
              <w:marBottom w:val="0"/>
              <w:divBdr>
                <w:top w:val="none" w:sz="0" w:space="0" w:color="auto"/>
                <w:left w:val="none" w:sz="0" w:space="0" w:color="auto"/>
                <w:bottom w:val="none" w:sz="0" w:space="0" w:color="auto"/>
                <w:right w:val="none" w:sz="0" w:space="0" w:color="auto"/>
              </w:divBdr>
            </w:div>
            <w:div w:id="461464114">
              <w:marLeft w:val="0"/>
              <w:marRight w:val="0"/>
              <w:marTop w:val="0"/>
              <w:marBottom w:val="0"/>
              <w:divBdr>
                <w:top w:val="none" w:sz="0" w:space="0" w:color="auto"/>
                <w:left w:val="none" w:sz="0" w:space="0" w:color="auto"/>
                <w:bottom w:val="none" w:sz="0" w:space="0" w:color="auto"/>
                <w:right w:val="none" w:sz="0" w:space="0" w:color="auto"/>
              </w:divBdr>
            </w:div>
            <w:div w:id="1168977825">
              <w:marLeft w:val="0"/>
              <w:marRight w:val="0"/>
              <w:marTop w:val="0"/>
              <w:marBottom w:val="0"/>
              <w:divBdr>
                <w:top w:val="none" w:sz="0" w:space="0" w:color="auto"/>
                <w:left w:val="none" w:sz="0" w:space="0" w:color="auto"/>
                <w:bottom w:val="none" w:sz="0" w:space="0" w:color="auto"/>
                <w:right w:val="none" w:sz="0" w:space="0" w:color="auto"/>
              </w:divBdr>
            </w:div>
            <w:div w:id="1421415035">
              <w:marLeft w:val="0"/>
              <w:marRight w:val="0"/>
              <w:marTop w:val="0"/>
              <w:marBottom w:val="0"/>
              <w:divBdr>
                <w:top w:val="none" w:sz="0" w:space="0" w:color="auto"/>
                <w:left w:val="none" w:sz="0" w:space="0" w:color="auto"/>
                <w:bottom w:val="none" w:sz="0" w:space="0" w:color="auto"/>
                <w:right w:val="none" w:sz="0" w:space="0" w:color="auto"/>
              </w:divBdr>
            </w:div>
            <w:div w:id="406851257">
              <w:marLeft w:val="0"/>
              <w:marRight w:val="0"/>
              <w:marTop w:val="0"/>
              <w:marBottom w:val="0"/>
              <w:divBdr>
                <w:top w:val="none" w:sz="0" w:space="0" w:color="auto"/>
                <w:left w:val="none" w:sz="0" w:space="0" w:color="auto"/>
                <w:bottom w:val="none" w:sz="0" w:space="0" w:color="auto"/>
                <w:right w:val="none" w:sz="0" w:space="0" w:color="auto"/>
              </w:divBdr>
            </w:div>
            <w:div w:id="1685278472">
              <w:marLeft w:val="0"/>
              <w:marRight w:val="0"/>
              <w:marTop w:val="0"/>
              <w:marBottom w:val="0"/>
              <w:divBdr>
                <w:top w:val="none" w:sz="0" w:space="0" w:color="auto"/>
                <w:left w:val="none" w:sz="0" w:space="0" w:color="auto"/>
                <w:bottom w:val="none" w:sz="0" w:space="0" w:color="auto"/>
                <w:right w:val="none" w:sz="0" w:space="0" w:color="auto"/>
              </w:divBdr>
            </w:div>
            <w:div w:id="282538366">
              <w:marLeft w:val="0"/>
              <w:marRight w:val="0"/>
              <w:marTop w:val="0"/>
              <w:marBottom w:val="0"/>
              <w:divBdr>
                <w:top w:val="none" w:sz="0" w:space="0" w:color="auto"/>
                <w:left w:val="none" w:sz="0" w:space="0" w:color="auto"/>
                <w:bottom w:val="none" w:sz="0" w:space="0" w:color="auto"/>
                <w:right w:val="none" w:sz="0" w:space="0" w:color="auto"/>
              </w:divBdr>
            </w:div>
          </w:divsChild>
        </w:div>
        <w:div w:id="1560282388">
          <w:marLeft w:val="0"/>
          <w:marRight w:val="0"/>
          <w:marTop w:val="0"/>
          <w:marBottom w:val="0"/>
          <w:divBdr>
            <w:top w:val="none" w:sz="0" w:space="0" w:color="auto"/>
            <w:left w:val="none" w:sz="0" w:space="0" w:color="auto"/>
            <w:bottom w:val="none" w:sz="0" w:space="0" w:color="auto"/>
            <w:right w:val="none" w:sz="0" w:space="0" w:color="auto"/>
          </w:divBdr>
          <w:divsChild>
            <w:div w:id="1719864240">
              <w:marLeft w:val="0"/>
              <w:marRight w:val="0"/>
              <w:marTop w:val="0"/>
              <w:marBottom w:val="0"/>
              <w:divBdr>
                <w:top w:val="none" w:sz="0" w:space="0" w:color="auto"/>
                <w:left w:val="none" w:sz="0" w:space="0" w:color="auto"/>
                <w:bottom w:val="none" w:sz="0" w:space="0" w:color="auto"/>
                <w:right w:val="none" w:sz="0" w:space="0" w:color="auto"/>
              </w:divBdr>
            </w:div>
            <w:div w:id="1531871121">
              <w:marLeft w:val="0"/>
              <w:marRight w:val="0"/>
              <w:marTop w:val="0"/>
              <w:marBottom w:val="0"/>
              <w:divBdr>
                <w:top w:val="none" w:sz="0" w:space="0" w:color="auto"/>
                <w:left w:val="none" w:sz="0" w:space="0" w:color="auto"/>
                <w:bottom w:val="none" w:sz="0" w:space="0" w:color="auto"/>
                <w:right w:val="none" w:sz="0" w:space="0" w:color="auto"/>
              </w:divBdr>
            </w:div>
            <w:div w:id="205069589">
              <w:marLeft w:val="0"/>
              <w:marRight w:val="0"/>
              <w:marTop w:val="0"/>
              <w:marBottom w:val="0"/>
              <w:divBdr>
                <w:top w:val="none" w:sz="0" w:space="0" w:color="auto"/>
                <w:left w:val="none" w:sz="0" w:space="0" w:color="auto"/>
                <w:bottom w:val="none" w:sz="0" w:space="0" w:color="auto"/>
                <w:right w:val="none" w:sz="0" w:space="0" w:color="auto"/>
              </w:divBdr>
            </w:div>
            <w:div w:id="957175517">
              <w:marLeft w:val="0"/>
              <w:marRight w:val="0"/>
              <w:marTop w:val="0"/>
              <w:marBottom w:val="0"/>
              <w:divBdr>
                <w:top w:val="none" w:sz="0" w:space="0" w:color="auto"/>
                <w:left w:val="none" w:sz="0" w:space="0" w:color="auto"/>
                <w:bottom w:val="none" w:sz="0" w:space="0" w:color="auto"/>
                <w:right w:val="none" w:sz="0" w:space="0" w:color="auto"/>
              </w:divBdr>
            </w:div>
            <w:div w:id="109515490">
              <w:marLeft w:val="0"/>
              <w:marRight w:val="0"/>
              <w:marTop w:val="0"/>
              <w:marBottom w:val="0"/>
              <w:divBdr>
                <w:top w:val="none" w:sz="0" w:space="0" w:color="auto"/>
                <w:left w:val="none" w:sz="0" w:space="0" w:color="auto"/>
                <w:bottom w:val="none" w:sz="0" w:space="0" w:color="auto"/>
                <w:right w:val="none" w:sz="0" w:space="0" w:color="auto"/>
              </w:divBdr>
            </w:div>
            <w:div w:id="1831435952">
              <w:marLeft w:val="0"/>
              <w:marRight w:val="0"/>
              <w:marTop w:val="0"/>
              <w:marBottom w:val="0"/>
              <w:divBdr>
                <w:top w:val="none" w:sz="0" w:space="0" w:color="auto"/>
                <w:left w:val="none" w:sz="0" w:space="0" w:color="auto"/>
                <w:bottom w:val="none" w:sz="0" w:space="0" w:color="auto"/>
                <w:right w:val="none" w:sz="0" w:space="0" w:color="auto"/>
              </w:divBdr>
            </w:div>
            <w:div w:id="1665236939">
              <w:marLeft w:val="0"/>
              <w:marRight w:val="0"/>
              <w:marTop w:val="0"/>
              <w:marBottom w:val="0"/>
              <w:divBdr>
                <w:top w:val="none" w:sz="0" w:space="0" w:color="auto"/>
                <w:left w:val="none" w:sz="0" w:space="0" w:color="auto"/>
                <w:bottom w:val="none" w:sz="0" w:space="0" w:color="auto"/>
                <w:right w:val="none" w:sz="0" w:space="0" w:color="auto"/>
              </w:divBdr>
            </w:div>
            <w:div w:id="872961285">
              <w:marLeft w:val="0"/>
              <w:marRight w:val="0"/>
              <w:marTop w:val="0"/>
              <w:marBottom w:val="0"/>
              <w:divBdr>
                <w:top w:val="none" w:sz="0" w:space="0" w:color="auto"/>
                <w:left w:val="none" w:sz="0" w:space="0" w:color="auto"/>
                <w:bottom w:val="none" w:sz="0" w:space="0" w:color="auto"/>
                <w:right w:val="none" w:sz="0" w:space="0" w:color="auto"/>
              </w:divBdr>
            </w:div>
            <w:div w:id="1199124619">
              <w:marLeft w:val="0"/>
              <w:marRight w:val="0"/>
              <w:marTop w:val="0"/>
              <w:marBottom w:val="0"/>
              <w:divBdr>
                <w:top w:val="none" w:sz="0" w:space="0" w:color="auto"/>
                <w:left w:val="none" w:sz="0" w:space="0" w:color="auto"/>
                <w:bottom w:val="none" w:sz="0" w:space="0" w:color="auto"/>
                <w:right w:val="none" w:sz="0" w:space="0" w:color="auto"/>
              </w:divBdr>
            </w:div>
            <w:div w:id="1591427634">
              <w:marLeft w:val="0"/>
              <w:marRight w:val="0"/>
              <w:marTop w:val="0"/>
              <w:marBottom w:val="0"/>
              <w:divBdr>
                <w:top w:val="none" w:sz="0" w:space="0" w:color="auto"/>
                <w:left w:val="none" w:sz="0" w:space="0" w:color="auto"/>
                <w:bottom w:val="none" w:sz="0" w:space="0" w:color="auto"/>
                <w:right w:val="none" w:sz="0" w:space="0" w:color="auto"/>
              </w:divBdr>
            </w:div>
            <w:div w:id="224610485">
              <w:marLeft w:val="0"/>
              <w:marRight w:val="0"/>
              <w:marTop w:val="0"/>
              <w:marBottom w:val="0"/>
              <w:divBdr>
                <w:top w:val="none" w:sz="0" w:space="0" w:color="auto"/>
                <w:left w:val="none" w:sz="0" w:space="0" w:color="auto"/>
                <w:bottom w:val="none" w:sz="0" w:space="0" w:color="auto"/>
                <w:right w:val="none" w:sz="0" w:space="0" w:color="auto"/>
              </w:divBdr>
            </w:div>
            <w:div w:id="1684700540">
              <w:marLeft w:val="0"/>
              <w:marRight w:val="0"/>
              <w:marTop w:val="0"/>
              <w:marBottom w:val="0"/>
              <w:divBdr>
                <w:top w:val="none" w:sz="0" w:space="0" w:color="auto"/>
                <w:left w:val="none" w:sz="0" w:space="0" w:color="auto"/>
                <w:bottom w:val="none" w:sz="0" w:space="0" w:color="auto"/>
                <w:right w:val="none" w:sz="0" w:space="0" w:color="auto"/>
              </w:divBdr>
            </w:div>
            <w:div w:id="1001198407">
              <w:marLeft w:val="0"/>
              <w:marRight w:val="0"/>
              <w:marTop w:val="0"/>
              <w:marBottom w:val="0"/>
              <w:divBdr>
                <w:top w:val="none" w:sz="0" w:space="0" w:color="auto"/>
                <w:left w:val="none" w:sz="0" w:space="0" w:color="auto"/>
                <w:bottom w:val="none" w:sz="0" w:space="0" w:color="auto"/>
                <w:right w:val="none" w:sz="0" w:space="0" w:color="auto"/>
              </w:divBdr>
            </w:div>
            <w:div w:id="60345785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771195233">
              <w:marLeft w:val="0"/>
              <w:marRight w:val="0"/>
              <w:marTop w:val="0"/>
              <w:marBottom w:val="0"/>
              <w:divBdr>
                <w:top w:val="none" w:sz="0" w:space="0" w:color="auto"/>
                <w:left w:val="none" w:sz="0" w:space="0" w:color="auto"/>
                <w:bottom w:val="none" w:sz="0" w:space="0" w:color="auto"/>
                <w:right w:val="none" w:sz="0" w:space="0" w:color="auto"/>
              </w:divBdr>
            </w:div>
            <w:div w:id="1835493335">
              <w:marLeft w:val="0"/>
              <w:marRight w:val="0"/>
              <w:marTop w:val="0"/>
              <w:marBottom w:val="0"/>
              <w:divBdr>
                <w:top w:val="none" w:sz="0" w:space="0" w:color="auto"/>
                <w:left w:val="none" w:sz="0" w:space="0" w:color="auto"/>
                <w:bottom w:val="none" w:sz="0" w:space="0" w:color="auto"/>
                <w:right w:val="none" w:sz="0" w:space="0" w:color="auto"/>
              </w:divBdr>
            </w:div>
            <w:div w:id="1563980631">
              <w:marLeft w:val="0"/>
              <w:marRight w:val="0"/>
              <w:marTop w:val="0"/>
              <w:marBottom w:val="0"/>
              <w:divBdr>
                <w:top w:val="none" w:sz="0" w:space="0" w:color="auto"/>
                <w:left w:val="none" w:sz="0" w:space="0" w:color="auto"/>
                <w:bottom w:val="none" w:sz="0" w:space="0" w:color="auto"/>
                <w:right w:val="none" w:sz="0" w:space="0" w:color="auto"/>
              </w:divBdr>
            </w:div>
            <w:div w:id="1848591282">
              <w:marLeft w:val="0"/>
              <w:marRight w:val="0"/>
              <w:marTop w:val="0"/>
              <w:marBottom w:val="0"/>
              <w:divBdr>
                <w:top w:val="none" w:sz="0" w:space="0" w:color="auto"/>
                <w:left w:val="none" w:sz="0" w:space="0" w:color="auto"/>
                <w:bottom w:val="none" w:sz="0" w:space="0" w:color="auto"/>
                <w:right w:val="none" w:sz="0" w:space="0" w:color="auto"/>
              </w:divBdr>
            </w:div>
            <w:div w:id="749497595">
              <w:marLeft w:val="0"/>
              <w:marRight w:val="0"/>
              <w:marTop w:val="0"/>
              <w:marBottom w:val="0"/>
              <w:divBdr>
                <w:top w:val="none" w:sz="0" w:space="0" w:color="auto"/>
                <w:left w:val="none" w:sz="0" w:space="0" w:color="auto"/>
                <w:bottom w:val="none" w:sz="0" w:space="0" w:color="auto"/>
                <w:right w:val="none" w:sz="0" w:space="0" w:color="auto"/>
              </w:divBdr>
            </w:div>
            <w:div w:id="2070151936">
              <w:marLeft w:val="0"/>
              <w:marRight w:val="0"/>
              <w:marTop w:val="0"/>
              <w:marBottom w:val="0"/>
              <w:divBdr>
                <w:top w:val="none" w:sz="0" w:space="0" w:color="auto"/>
                <w:left w:val="none" w:sz="0" w:space="0" w:color="auto"/>
                <w:bottom w:val="none" w:sz="0" w:space="0" w:color="auto"/>
                <w:right w:val="none" w:sz="0" w:space="0" w:color="auto"/>
              </w:divBdr>
            </w:div>
            <w:div w:id="751121603">
              <w:marLeft w:val="0"/>
              <w:marRight w:val="0"/>
              <w:marTop w:val="0"/>
              <w:marBottom w:val="0"/>
              <w:divBdr>
                <w:top w:val="none" w:sz="0" w:space="0" w:color="auto"/>
                <w:left w:val="none" w:sz="0" w:space="0" w:color="auto"/>
                <w:bottom w:val="none" w:sz="0" w:space="0" w:color="auto"/>
                <w:right w:val="none" w:sz="0" w:space="0" w:color="auto"/>
              </w:divBdr>
            </w:div>
            <w:div w:id="984162338">
              <w:marLeft w:val="0"/>
              <w:marRight w:val="0"/>
              <w:marTop w:val="0"/>
              <w:marBottom w:val="0"/>
              <w:divBdr>
                <w:top w:val="none" w:sz="0" w:space="0" w:color="auto"/>
                <w:left w:val="none" w:sz="0" w:space="0" w:color="auto"/>
                <w:bottom w:val="none" w:sz="0" w:space="0" w:color="auto"/>
                <w:right w:val="none" w:sz="0" w:space="0" w:color="auto"/>
              </w:divBdr>
            </w:div>
            <w:div w:id="1290819986">
              <w:marLeft w:val="0"/>
              <w:marRight w:val="0"/>
              <w:marTop w:val="0"/>
              <w:marBottom w:val="0"/>
              <w:divBdr>
                <w:top w:val="none" w:sz="0" w:space="0" w:color="auto"/>
                <w:left w:val="none" w:sz="0" w:space="0" w:color="auto"/>
                <w:bottom w:val="none" w:sz="0" w:space="0" w:color="auto"/>
                <w:right w:val="none" w:sz="0" w:space="0" w:color="auto"/>
              </w:divBdr>
            </w:div>
          </w:divsChild>
        </w:div>
        <w:div w:id="544833167">
          <w:marLeft w:val="0"/>
          <w:marRight w:val="0"/>
          <w:marTop w:val="0"/>
          <w:marBottom w:val="0"/>
          <w:divBdr>
            <w:top w:val="none" w:sz="0" w:space="0" w:color="auto"/>
            <w:left w:val="none" w:sz="0" w:space="0" w:color="auto"/>
            <w:bottom w:val="none" w:sz="0" w:space="0" w:color="auto"/>
            <w:right w:val="none" w:sz="0" w:space="0" w:color="auto"/>
          </w:divBdr>
          <w:divsChild>
            <w:div w:id="1441490104">
              <w:marLeft w:val="0"/>
              <w:marRight w:val="0"/>
              <w:marTop w:val="0"/>
              <w:marBottom w:val="0"/>
              <w:divBdr>
                <w:top w:val="none" w:sz="0" w:space="0" w:color="auto"/>
                <w:left w:val="none" w:sz="0" w:space="0" w:color="auto"/>
                <w:bottom w:val="none" w:sz="0" w:space="0" w:color="auto"/>
                <w:right w:val="none" w:sz="0" w:space="0" w:color="auto"/>
              </w:divBdr>
            </w:div>
            <w:div w:id="46146793">
              <w:marLeft w:val="0"/>
              <w:marRight w:val="0"/>
              <w:marTop w:val="0"/>
              <w:marBottom w:val="0"/>
              <w:divBdr>
                <w:top w:val="none" w:sz="0" w:space="0" w:color="auto"/>
                <w:left w:val="none" w:sz="0" w:space="0" w:color="auto"/>
                <w:bottom w:val="none" w:sz="0" w:space="0" w:color="auto"/>
                <w:right w:val="none" w:sz="0" w:space="0" w:color="auto"/>
              </w:divBdr>
            </w:div>
            <w:div w:id="135077201">
              <w:marLeft w:val="0"/>
              <w:marRight w:val="0"/>
              <w:marTop w:val="0"/>
              <w:marBottom w:val="0"/>
              <w:divBdr>
                <w:top w:val="none" w:sz="0" w:space="0" w:color="auto"/>
                <w:left w:val="none" w:sz="0" w:space="0" w:color="auto"/>
                <w:bottom w:val="none" w:sz="0" w:space="0" w:color="auto"/>
                <w:right w:val="none" w:sz="0" w:space="0" w:color="auto"/>
              </w:divBdr>
            </w:div>
            <w:div w:id="793409478">
              <w:marLeft w:val="0"/>
              <w:marRight w:val="0"/>
              <w:marTop w:val="0"/>
              <w:marBottom w:val="0"/>
              <w:divBdr>
                <w:top w:val="none" w:sz="0" w:space="0" w:color="auto"/>
                <w:left w:val="none" w:sz="0" w:space="0" w:color="auto"/>
                <w:bottom w:val="none" w:sz="0" w:space="0" w:color="auto"/>
                <w:right w:val="none" w:sz="0" w:space="0" w:color="auto"/>
              </w:divBdr>
            </w:div>
            <w:div w:id="476269527">
              <w:marLeft w:val="0"/>
              <w:marRight w:val="0"/>
              <w:marTop w:val="0"/>
              <w:marBottom w:val="0"/>
              <w:divBdr>
                <w:top w:val="none" w:sz="0" w:space="0" w:color="auto"/>
                <w:left w:val="none" w:sz="0" w:space="0" w:color="auto"/>
                <w:bottom w:val="none" w:sz="0" w:space="0" w:color="auto"/>
                <w:right w:val="none" w:sz="0" w:space="0" w:color="auto"/>
              </w:divBdr>
            </w:div>
            <w:div w:id="644504742">
              <w:marLeft w:val="0"/>
              <w:marRight w:val="0"/>
              <w:marTop w:val="0"/>
              <w:marBottom w:val="0"/>
              <w:divBdr>
                <w:top w:val="none" w:sz="0" w:space="0" w:color="auto"/>
                <w:left w:val="none" w:sz="0" w:space="0" w:color="auto"/>
                <w:bottom w:val="none" w:sz="0" w:space="0" w:color="auto"/>
                <w:right w:val="none" w:sz="0" w:space="0" w:color="auto"/>
              </w:divBdr>
            </w:div>
            <w:div w:id="41709656">
              <w:marLeft w:val="0"/>
              <w:marRight w:val="0"/>
              <w:marTop w:val="0"/>
              <w:marBottom w:val="0"/>
              <w:divBdr>
                <w:top w:val="none" w:sz="0" w:space="0" w:color="auto"/>
                <w:left w:val="none" w:sz="0" w:space="0" w:color="auto"/>
                <w:bottom w:val="none" w:sz="0" w:space="0" w:color="auto"/>
                <w:right w:val="none" w:sz="0" w:space="0" w:color="auto"/>
              </w:divBdr>
            </w:div>
            <w:div w:id="2011984519">
              <w:marLeft w:val="0"/>
              <w:marRight w:val="0"/>
              <w:marTop w:val="0"/>
              <w:marBottom w:val="0"/>
              <w:divBdr>
                <w:top w:val="none" w:sz="0" w:space="0" w:color="auto"/>
                <w:left w:val="none" w:sz="0" w:space="0" w:color="auto"/>
                <w:bottom w:val="none" w:sz="0" w:space="0" w:color="auto"/>
                <w:right w:val="none" w:sz="0" w:space="0" w:color="auto"/>
              </w:divBdr>
            </w:div>
            <w:div w:id="1055660737">
              <w:marLeft w:val="0"/>
              <w:marRight w:val="0"/>
              <w:marTop w:val="0"/>
              <w:marBottom w:val="0"/>
              <w:divBdr>
                <w:top w:val="none" w:sz="0" w:space="0" w:color="auto"/>
                <w:left w:val="none" w:sz="0" w:space="0" w:color="auto"/>
                <w:bottom w:val="none" w:sz="0" w:space="0" w:color="auto"/>
                <w:right w:val="none" w:sz="0" w:space="0" w:color="auto"/>
              </w:divBdr>
            </w:div>
            <w:div w:id="1809737805">
              <w:marLeft w:val="0"/>
              <w:marRight w:val="0"/>
              <w:marTop w:val="0"/>
              <w:marBottom w:val="0"/>
              <w:divBdr>
                <w:top w:val="none" w:sz="0" w:space="0" w:color="auto"/>
                <w:left w:val="none" w:sz="0" w:space="0" w:color="auto"/>
                <w:bottom w:val="none" w:sz="0" w:space="0" w:color="auto"/>
                <w:right w:val="none" w:sz="0" w:space="0" w:color="auto"/>
              </w:divBdr>
            </w:div>
            <w:div w:id="102651566">
              <w:marLeft w:val="0"/>
              <w:marRight w:val="0"/>
              <w:marTop w:val="0"/>
              <w:marBottom w:val="0"/>
              <w:divBdr>
                <w:top w:val="none" w:sz="0" w:space="0" w:color="auto"/>
                <w:left w:val="none" w:sz="0" w:space="0" w:color="auto"/>
                <w:bottom w:val="none" w:sz="0" w:space="0" w:color="auto"/>
                <w:right w:val="none" w:sz="0" w:space="0" w:color="auto"/>
              </w:divBdr>
            </w:div>
            <w:div w:id="2077698756">
              <w:marLeft w:val="0"/>
              <w:marRight w:val="0"/>
              <w:marTop w:val="0"/>
              <w:marBottom w:val="0"/>
              <w:divBdr>
                <w:top w:val="none" w:sz="0" w:space="0" w:color="auto"/>
                <w:left w:val="none" w:sz="0" w:space="0" w:color="auto"/>
                <w:bottom w:val="none" w:sz="0" w:space="0" w:color="auto"/>
                <w:right w:val="none" w:sz="0" w:space="0" w:color="auto"/>
              </w:divBdr>
            </w:div>
            <w:div w:id="699742157">
              <w:marLeft w:val="0"/>
              <w:marRight w:val="0"/>
              <w:marTop w:val="0"/>
              <w:marBottom w:val="0"/>
              <w:divBdr>
                <w:top w:val="none" w:sz="0" w:space="0" w:color="auto"/>
                <w:left w:val="none" w:sz="0" w:space="0" w:color="auto"/>
                <w:bottom w:val="none" w:sz="0" w:space="0" w:color="auto"/>
                <w:right w:val="none" w:sz="0" w:space="0" w:color="auto"/>
              </w:divBdr>
            </w:div>
            <w:div w:id="1355377294">
              <w:marLeft w:val="0"/>
              <w:marRight w:val="0"/>
              <w:marTop w:val="0"/>
              <w:marBottom w:val="0"/>
              <w:divBdr>
                <w:top w:val="none" w:sz="0" w:space="0" w:color="auto"/>
                <w:left w:val="none" w:sz="0" w:space="0" w:color="auto"/>
                <w:bottom w:val="none" w:sz="0" w:space="0" w:color="auto"/>
                <w:right w:val="none" w:sz="0" w:space="0" w:color="auto"/>
              </w:divBdr>
            </w:div>
            <w:div w:id="1720588272">
              <w:marLeft w:val="0"/>
              <w:marRight w:val="0"/>
              <w:marTop w:val="0"/>
              <w:marBottom w:val="0"/>
              <w:divBdr>
                <w:top w:val="none" w:sz="0" w:space="0" w:color="auto"/>
                <w:left w:val="none" w:sz="0" w:space="0" w:color="auto"/>
                <w:bottom w:val="none" w:sz="0" w:space="0" w:color="auto"/>
                <w:right w:val="none" w:sz="0" w:space="0" w:color="auto"/>
              </w:divBdr>
            </w:div>
            <w:div w:id="1434322628">
              <w:marLeft w:val="0"/>
              <w:marRight w:val="0"/>
              <w:marTop w:val="0"/>
              <w:marBottom w:val="0"/>
              <w:divBdr>
                <w:top w:val="none" w:sz="0" w:space="0" w:color="auto"/>
                <w:left w:val="none" w:sz="0" w:space="0" w:color="auto"/>
                <w:bottom w:val="none" w:sz="0" w:space="0" w:color="auto"/>
                <w:right w:val="none" w:sz="0" w:space="0" w:color="auto"/>
              </w:divBdr>
            </w:div>
            <w:div w:id="576481412">
              <w:marLeft w:val="0"/>
              <w:marRight w:val="0"/>
              <w:marTop w:val="0"/>
              <w:marBottom w:val="0"/>
              <w:divBdr>
                <w:top w:val="none" w:sz="0" w:space="0" w:color="auto"/>
                <w:left w:val="none" w:sz="0" w:space="0" w:color="auto"/>
                <w:bottom w:val="none" w:sz="0" w:space="0" w:color="auto"/>
                <w:right w:val="none" w:sz="0" w:space="0" w:color="auto"/>
              </w:divBdr>
            </w:div>
            <w:div w:id="1202943203">
              <w:marLeft w:val="0"/>
              <w:marRight w:val="0"/>
              <w:marTop w:val="0"/>
              <w:marBottom w:val="0"/>
              <w:divBdr>
                <w:top w:val="none" w:sz="0" w:space="0" w:color="auto"/>
                <w:left w:val="none" w:sz="0" w:space="0" w:color="auto"/>
                <w:bottom w:val="none" w:sz="0" w:space="0" w:color="auto"/>
                <w:right w:val="none" w:sz="0" w:space="0" w:color="auto"/>
              </w:divBdr>
            </w:div>
            <w:div w:id="1139417100">
              <w:marLeft w:val="0"/>
              <w:marRight w:val="0"/>
              <w:marTop w:val="0"/>
              <w:marBottom w:val="0"/>
              <w:divBdr>
                <w:top w:val="none" w:sz="0" w:space="0" w:color="auto"/>
                <w:left w:val="none" w:sz="0" w:space="0" w:color="auto"/>
                <w:bottom w:val="none" w:sz="0" w:space="0" w:color="auto"/>
                <w:right w:val="none" w:sz="0" w:space="0" w:color="auto"/>
              </w:divBdr>
            </w:div>
            <w:div w:id="1793867568">
              <w:marLeft w:val="0"/>
              <w:marRight w:val="0"/>
              <w:marTop w:val="0"/>
              <w:marBottom w:val="0"/>
              <w:divBdr>
                <w:top w:val="none" w:sz="0" w:space="0" w:color="auto"/>
                <w:left w:val="none" w:sz="0" w:space="0" w:color="auto"/>
                <w:bottom w:val="none" w:sz="0" w:space="0" w:color="auto"/>
                <w:right w:val="none" w:sz="0" w:space="0" w:color="auto"/>
              </w:divBdr>
            </w:div>
            <w:div w:id="1018198875">
              <w:marLeft w:val="0"/>
              <w:marRight w:val="0"/>
              <w:marTop w:val="0"/>
              <w:marBottom w:val="0"/>
              <w:divBdr>
                <w:top w:val="none" w:sz="0" w:space="0" w:color="auto"/>
                <w:left w:val="none" w:sz="0" w:space="0" w:color="auto"/>
                <w:bottom w:val="none" w:sz="0" w:space="0" w:color="auto"/>
                <w:right w:val="none" w:sz="0" w:space="0" w:color="auto"/>
              </w:divBdr>
            </w:div>
            <w:div w:id="242033964">
              <w:marLeft w:val="0"/>
              <w:marRight w:val="0"/>
              <w:marTop w:val="0"/>
              <w:marBottom w:val="0"/>
              <w:divBdr>
                <w:top w:val="none" w:sz="0" w:space="0" w:color="auto"/>
                <w:left w:val="none" w:sz="0" w:space="0" w:color="auto"/>
                <w:bottom w:val="none" w:sz="0" w:space="0" w:color="auto"/>
                <w:right w:val="none" w:sz="0" w:space="0" w:color="auto"/>
              </w:divBdr>
            </w:div>
            <w:div w:id="428090484">
              <w:marLeft w:val="0"/>
              <w:marRight w:val="0"/>
              <w:marTop w:val="0"/>
              <w:marBottom w:val="0"/>
              <w:divBdr>
                <w:top w:val="none" w:sz="0" w:space="0" w:color="auto"/>
                <w:left w:val="none" w:sz="0" w:space="0" w:color="auto"/>
                <w:bottom w:val="none" w:sz="0" w:space="0" w:color="auto"/>
                <w:right w:val="none" w:sz="0" w:space="0" w:color="auto"/>
              </w:divBdr>
            </w:div>
            <w:div w:id="2013335280">
              <w:marLeft w:val="0"/>
              <w:marRight w:val="0"/>
              <w:marTop w:val="0"/>
              <w:marBottom w:val="0"/>
              <w:divBdr>
                <w:top w:val="none" w:sz="0" w:space="0" w:color="auto"/>
                <w:left w:val="none" w:sz="0" w:space="0" w:color="auto"/>
                <w:bottom w:val="none" w:sz="0" w:space="0" w:color="auto"/>
                <w:right w:val="none" w:sz="0" w:space="0" w:color="auto"/>
              </w:divBdr>
            </w:div>
          </w:divsChild>
        </w:div>
        <w:div w:id="2118014760">
          <w:marLeft w:val="0"/>
          <w:marRight w:val="0"/>
          <w:marTop w:val="0"/>
          <w:marBottom w:val="0"/>
          <w:divBdr>
            <w:top w:val="none" w:sz="0" w:space="0" w:color="auto"/>
            <w:left w:val="none" w:sz="0" w:space="0" w:color="auto"/>
            <w:bottom w:val="none" w:sz="0" w:space="0" w:color="auto"/>
            <w:right w:val="none" w:sz="0" w:space="0" w:color="auto"/>
          </w:divBdr>
          <w:divsChild>
            <w:div w:id="1571230020">
              <w:marLeft w:val="0"/>
              <w:marRight w:val="0"/>
              <w:marTop w:val="0"/>
              <w:marBottom w:val="0"/>
              <w:divBdr>
                <w:top w:val="none" w:sz="0" w:space="0" w:color="auto"/>
                <w:left w:val="none" w:sz="0" w:space="0" w:color="auto"/>
                <w:bottom w:val="none" w:sz="0" w:space="0" w:color="auto"/>
                <w:right w:val="none" w:sz="0" w:space="0" w:color="auto"/>
              </w:divBdr>
            </w:div>
            <w:div w:id="1652909610">
              <w:marLeft w:val="0"/>
              <w:marRight w:val="0"/>
              <w:marTop w:val="0"/>
              <w:marBottom w:val="0"/>
              <w:divBdr>
                <w:top w:val="none" w:sz="0" w:space="0" w:color="auto"/>
                <w:left w:val="none" w:sz="0" w:space="0" w:color="auto"/>
                <w:bottom w:val="none" w:sz="0" w:space="0" w:color="auto"/>
                <w:right w:val="none" w:sz="0" w:space="0" w:color="auto"/>
              </w:divBdr>
            </w:div>
            <w:div w:id="1853449984">
              <w:marLeft w:val="0"/>
              <w:marRight w:val="0"/>
              <w:marTop w:val="0"/>
              <w:marBottom w:val="0"/>
              <w:divBdr>
                <w:top w:val="none" w:sz="0" w:space="0" w:color="auto"/>
                <w:left w:val="none" w:sz="0" w:space="0" w:color="auto"/>
                <w:bottom w:val="none" w:sz="0" w:space="0" w:color="auto"/>
                <w:right w:val="none" w:sz="0" w:space="0" w:color="auto"/>
              </w:divBdr>
            </w:div>
            <w:div w:id="446237582">
              <w:marLeft w:val="0"/>
              <w:marRight w:val="0"/>
              <w:marTop w:val="0"/>
              <w:marBottom w:val="0"/>
              <w:divBdr>
                <w:top w:val="none" w:sz="0" w:space="0" w:color="auto"/>
                <w:left w:val="none" w:sz="0" w:space="0" w:color="auto"/>
                <w:bottom w:val="none" w:sz="0" w:space="0" w:color="auto"/>
                <w:right w:val="none" w:sz="0" w:space="0" w:color="auto"/>
              </w:divBdr>
            </w:div>
            <w:div w:id="1230120465">
              <w:marLeft w:val="0"/>
              <w:marRight w:val="0"/>
              <w:marTop w:val="0"/>
              <w:marBottom w:val="0"/>
              <w:divBdr>
                <w:top w:val="none" w:sz="0" w:space="0" w:color="auto"/>
                <w:left w:val="none" w:sz="0" w:space="0" w:color="auto"/>
                <w:bottom w:val="none" w:sz="0" w:space="0" w:color="auto"/>
                <w:right w:val="none" w:sz="0" w:space="0" w:color="auto"/>
              </w:divBdr>
            </w:div>
            <w:div w:id="2110852560">
              <w:marLeft w:val="0"/>
              <w:marRight w:val="0"/>
              <w:marTop w:val="0"/>
              <w:marBottom w:val="0"/>
              <w:divBdr>
                <w:top w:val="none" w:sz="0" w:space="0" w:color="auto"/>
                <w:left w:val="none" w:sz="0" w:space="0" w:color="auto"/>
                <w:bottom w:val="none" w:sz="0" w:space="0" w:color="auto"/>
                <w:right w:val="none" w:sz="0" w:space="0" w:color="auto"/>
              </w:divBdr>
            </w:div>
            <w:div w:id="1746493988">
              <w:marLeft w:val="0"/>
              <w:marRight w:val="0"/>
              <w:marTop w:val="0"/>
              <w:marBottom w:val="0"/>
              <w:divBdr>
                <w:top w:val="none" w:sz="0" w:space="0" w:color="auto"/>
                <w:left w:val="none" w:sz="0" w:space="0" w:color="auto"/>
                <w:bottom w:val="none" w:sz="0" w:space="0" w:color="auto"/>
                <w:right w:val="none" w:sz="0" w:space="0" w:color="auto"/>
              </w:divBdr>
            </w:div>
            <w:div w:id="904804722">
              <w:marLeft w:val="0"/>
              <w:marRight w:val="0"/>
              <w:marTop w:val="0"/>
              <w:marBottom w:val="0"/>
              <w:divBdr>
                <w:top w:val="none" w:sz="0" w:space="0" w:color="auto"/>
                <w:left w:val="none" w:sz="0" w:space="0" w:color="auto"/>
                <w:bottom w:val="none" w:sz="0" w:space="0" w:color="auto"/>
                <w:right w:val="none" w:sz="0" w:space="0" w:color="auto"/>
              </w:divBdr>
            </w:div>
            <w:div w:id="1485195027">
              <w:marLeft w:val="0"/>
              <w:marRight w:val="0"/>
              <w:marTop w:val="0"/>
              <w:marBottom w:val="0"/>
              <w:divBdr>
                <w:top w:val="none" w:sz="0" w:space="0" w:color="auto"/>
                <w:left w:val="none" w:sz="0" w:space="0" w:color="auto"/>
                <w:bottom w:val="none" w:sz="0" w:space="0" w:color="auto"/>
                <w:right w:val="none" w:sz="0" w:space="0" w:color="auto"/>
              </w:divBdr>
            </w:div>
            <w:div w:id="1329749224">
              <w:marLeft w:val="0"/>
              <w:marRight w:val="0"/>
              <w:marTop w:val="0"/>
              <w:marBottom w:val="0"/>
              <w:divBdr>
                <w:top w:val="none" w:sz="0" w:space="0" w:color="auto"/>
                <w:left w:val="none" w:sz="0" w:space="0" w:color="auto"/>
                <w:bottom w:val="none" w:sz="0" w:space="0" w:color="auto"/>
                <w:right w:val="none" w:sz="0" w:space="0" w:color="auto"/>
              </w:divBdr>
            </w:div>
            <w:div w:id="1346983337">
              <w:marLeft w:val="0"/>
              <w:marRight w:val="0"/>
              <w:marTop w:val="0"/>
              <w:marBottom w:val="0"/>
              <w:divBdr>
                <w:top w:val="none" w:sz="0" w:space="0" w:color="auto"/>
                <w:left w:val="none" w:sz="0" w:space="0" w:color="auto"/>
                <w:bottom w:val="none" w:sz="0" w:space="0" w:color="auto"/>
                <w:right w:val="none" w:sz="0" w:space="0" w:color="auto"/>
              </w:divBdr>
            </w:div>
            <w:div w:id="1292446090">
              <w:marLeft w:val="0"/>
              <w:marRight w:val="0"/>
              <w:marTop w:val="0"/>
              <w:marBottom w:val="0"/>
              <w:divBdr>
                <w:top w:val="none" w:sz="0" w:space="0" w:color="auto"/>
                <w:left w:val="none" w:sz="0" w:space="0" w:color="auto"/>
                <w:bottom w:val="none" w:sz="0" w:space="0" w:color="auto"/>
                <w:right w:val="none" w:sz="0" w:space="0" w:color="auto"/>
              </w:divBdr>
            </w:div>
            <w:div w:id="834423154">
              <w:marLeft w:val="0"/>
              <w:marRight w:val="0"/>
              <w:marTop w:val="0"/>
              <w:marBottom w:val="0"/>
              <w:divBdr>
                <w:top w:val="none" w:sz="0" w:space="0" w:color="auto"/>
                <w:left w:val="none" w:sz="0" w:space="0" w:color="auto"/>
                <w:bottom w:val="none" w:sz="0" w:space="0" w:color="auto"/>
                <w:right w:val="none" w:sz="0" w:space="0" w:color="auto"/>
              </w:divBdr>
            </w:div>
            <w:div w:id="1086270306">
              <w:marLeft w:val="0"/>
              <w:marRight w:val="0"/>
              <w:marTop w:val="0"/>
              <w:marBottom w:val="0"/>
              <w:divBdr>
                <w:top w:val="none" w:sz="0" w:space="0" w:color="auto"/>
                <w:left w:val="none" w:sz="0" w:space="0" w:color="auto"/>
                <w:bottom w:val="none" w:sz="0" w:space="0" w:color="auto"/>
                <w:right w:val="none" w:sz="0" w:space="0" w:color="auto"/>
              </w:divBdr>
            </w:div>
            <w:div w:id="1441950770">
              <w:marLeft w:val="0"/>
              <w:marRight w:val="0"/>
              <w:marTop w:val="0"/>
              <w:marBottom w:val="0"/>
              <w:divBdr>
                <w:top w:val="none" w:sz="0" w:space="0" w:color="auto"/>
                <w:left w:val="none" w:sz="0" w:space="0" w:color="auto"/>
                <w:bottom w:val="none" w:sz="0" w:space="0" w:color="auto"/>
                <w:right w:val="none" w:sz="0" w:space="0" w:color="auto"/>
              </w:divBdr>
            </w:div>
            <w:div w:id="1924676846">
              <w:marLeft w:val="0"/>
              <w:marRight w:val="0"/>
              <w:marTop w:val="0"/>
              <w:marBottom w:val="0"/>
              <w:divBdr>
                <w:top w:val="none" w:sz="0" w:space="0" w:color="auto"/>
                <w:left w:val="none" w:sz="0" w:space="0" w:color="auto"/>
                <w:bottom w:val="none" w:sz="0" w:space="0" w:color="auto"/>
                <w:right w:val="none" w:sz="0" w:space="0" w:color="auto"/>
              </w:divBdr>
            </w:div>
            <w:div w:id="135685898">
              <w:marLeft w:val="0"/>
              <w:marRight w:val="0"/>
              <w:marTop w:val="0"/>
              <w:marBottom w:val="0"/>
              <w:divBdr>
                <w:top w:val="none" w:sz="0" w:space="0" w:color="auto"/>
                <w:left w:val="none" w:sz="0" w:space="0" w:color="auto"/>
                <w:bottom w:val="none" w:sz="0" w:space="0" w:color="auto"/>
                <w:right w:val="none" w:sz="0" w:space="0" w:color="auto"/>
              </w:divBdr>
            </w:div>
            <w:div w:id="487865370">
              <w:marLeft w:val="0"/>
              <w:marRight w:val="0"/>
              <w:marTop w:val="0"/>
              <w:marBottom w:val="0"/>
              <w:divBdr>
                <w:top w:val="none" w:sz="0" w:space="0" w:color="auto"/>
                <w:left w:val="none" w:sz="0" w:space="0" w:color="auto"/>
                <w:bottom w:val="none" w:sz="0" w:space="0" w:color="auto"/>
                <w:right w:val="none" w:sz="0" w:space="0" w:color="auto"/>
              </w:divBdr>
            </w:div>
            <w:div w:id="969240107">
              <w:marLeft w:val="0"/>
              <w:marRight w:val="0"/>
              <w:marTop w:val="0"/>
              <w:marBottom w:val="0"/>
              <w:divBdr>
                <w:top w:val="none" w:sz="0" w:space="0" w:color="auto"/>
                <w:left w:val="none" w:sz="0" w:space="0" w:color="auto"/>
                <w:bottom w:val="none" w:sz="0" w:space="0" w:color="auto"/>
                <w:right w:val="none" w:sz="0" w:space="0" w:color="auto"/>
              </w:divBdr>
            </w:div>
            <w:div w:id="482282054">
              <w:marLeft w:val="0"/>
              <w:marRight w:val="0"/>
              <w:marTop w:val="0"/>
              <w:marBottom w:val="0"/>
              <w:divBdr>
                <w:top w:val="none" w:sz="0" w:space="0" w:color="auto"/>
                <w:left w:val="none" w:sz="0" w:space="0" w:color="auto"/>
                <w:bottom w:val="none" w:sz="0" w:space="0" w:color="auto"/>
                <w:right w:val="none" w:sz="0" w:space="0" w:color="auto"/>
              </w:divBdr>
            </w:div>
            <w:div w:id="647831322">
              <w:marLeft w:val="0"/>
              <w:marRight w:val="0"/>
              <w:marTop w:val="0"/>
              <w:marBottom w:val="0"/>
              <w:divBdr>
                <w:top w:val="none" w:sz="0" w:space="0" w:color="auto"/>
                <w:left w:val="none" w:sz="0" w:space="0" w:color="auto"/>
                <w:bottom w:val="none" w:sz="0" w:space="0" w:color="auto"/>
                <w:right w:val="none" w:sz="0" w:space="0" w:color="auto"/>
              </w:divBdr>
            </w:div>
            <w:div w:id="832991749">
              <w:marLeft w:val="0"/>
              <w:marRight w:val="0"/>
              <w:marTop w:val="0"/>
              <w:marBottom w:val="0"/>
              <w:divBdr>
                <w:top w:val="none" w:sz="0" w:space="0" w:color="auto"/>
                <w:left w:val="none" w:sz="0" w:space="0" w:color="auto"/>
                <w:bottom w:val="none" w:sz="0" w:space="0" w:color="auto"/>
                <w:right w:val="none" w:sz="0" w:space="0" w:color="auto"/>
              </w:divBdr>
            </w:div>
            <w:div w:id="1275020173">
              <w:marLeft w:val="0"/>
              <w:marRight w:val="0"/>
              <w:marTop w:val="0"/>
              <w:marBottom w:val="0"/>
              <w:divBdr>
                <w:top w:val="none" w:sz="0" w:space="0" w:color="auto"/>
                <w:left w:val="none" w:sz="0" w:space="0" w:color="auto"/>
                <w:bottom w:val="none" w:sz="0" w:space="0" w:color="auto"/>
                <w:right w:val="none" w:sz="0" w:space="0" w:color="auto"/>
              </w:divBdr>
            </w:div>
            <w:div w:id="650671823">
              <w:marLeft w:val="0"/>
              <w:marRight w:val="0"/>
              <w:marTop w:val="0"/>
              <w:marBottom w:val="0"/>
              <w:divBdr>
                <w:top w:val="none" w:sz="0" w:space="0" w:color="auto"/>
                <w:left w:val="none" w:sz="0" w:space="0" w:color="auto"/>
                <w:bottom w:val="none" w:sz="0" w:space="0" w:color="auto"/>
                <w:right w:val="none" w:sz="0" w:space="0" w:color="auto"/>
              </w:divBdr>
            </w:div>
            <w:div w:id="400443754">
              <w:marLeft w:val="0"/>
              <w:marRight w:val="0"/>
              <w:marTop w:val="0"/>
              <w:marBottom w:val="0"/>
              <w:divBdr>
                <w:top w:val="none" w:sz="0" w:space="0" w:color="auto"/>
                <w:left w:val="none" w:sz="0" w:space="0" w:color="auto"/>
                <w:bottom w:val="none" w:sz="0" w:space="0" w:color="auto"/>
                <w:right w:val="none" w:sz="0" w:space="0" w:color="auto"/>
              </w:divBdr>
            </w:div>
            <w:div w:id="202836578">
              <w:marLeft w:val="0"/>
              <w:marRight w:val="0"/>
              <w:marTop w:val="0"/>
              <w:marBottom w:val="0"/>
              <w:divBdr>
                <w:top w:val="none" w:sz="0" w:space="0" w:color="auto"/>
                <w:left w:val="none" w:sz="0" w:space="0" w:color="auto"/>
                <w:bottom w:val="none" w:sz="0" w:space="0" w:color="auto"/>
                <w:right w:val="none" w:sz="0" w:space="0" w:color="auto"/>
              </w:divBdr>
            </w:div>
            <w:div w:id="1710644153">
              <w:marLeft w:val="0"/>
              <w:marRight w:val="0"/>
              <w:marTop w:val="0"/>
              <w:marBottom w:val="0"/>
              <w:divBdr>
                <w:top w:val="none" w:sz="0" w:space="0" w:color="auto"/>
                <w:left w:val="none" w:sz="0" w:space="0" w:color="auto"/>
                <w:bottom w:val="none" w:sz="0" w:space="0" w:color="auto"/>
                <w:right w:val="none" w:sz="0" w:space="0" w:color="auto"/>
              </w:divBdr>
            </w:div>
            <w:div w:id="1571621452">
              <w:marLeft w:val="0"/>
              <w:marRight w:val="0"/>
              <w:marTop w:val="0"/>
              <w:marBottom w:val="0"/>
              <w:divBdr>
                <w:top w:val="none" w:sz="0" w:space="0" w:color="auto"/>
                <w:left w:val="none" w:sz="0" w:space="0" w:color="auto"/>
                <w:bottom w:val="none" w:sz="0" w:space="0" w:color="auto"/>
                <w:right w:val="none" w:sz="0" w:space="0" w:color="auto"/>
              </w:divBdr>
            </w:div>
          </w:divsChild>
        </w:div>
        <w:div w:id="1029530536">
          <w:marLeft w:val="0"/>
          <w:marRight w:val="0"/>
          <w:marTop w:val="0"/>
          <w:marBottom w:val="0"/>
          <w:divBdr>
            <w:top w:val="none" w:sz="0" w:space="0" w:color="auto"/>
            <w:left w:val="none" w:sz="0" w:space="0" w:color="auto"/>
            <w:bottom w:val="none" w:sz="0" w:space="0" w:color="auto"/>
            <w:right w:val="none" w:sz="0" w:space="0" w:color="auto"/>
          </w:divBdr>
          <w:divsChild>
            <w:div w:id="735319350">
              <w:marLeft w:val="0"/>
              <w:marRight w:val="0"/>
              <w:marTop w:val="0"/>
              <w:marBottom w:val="0"/>
              <w:divBdr>
                <w:top w:val="none" w:sz="0" w:space="0" w:color="auto"/>
                <w:left w:val="none" w:sz="0" w:space="0" w:color="auto"/>
                <w:bottom w:val="none" w:sz="0" w:space="0" w:color="auto"/>
                <w:right w:val="none" w:sz="0" w:space="0" w:color="auto"/>
              </w:divBdr>
            </w:div>
            <w:div w:id="1128283011">
              <w:marLeft w:val="0"/>
              <w:marRight w:val="0"/>
              <w:marTop w:val="0"/>
              <w:marBottom w:val="0"/>
              <w:divBdr>
                <w:top w:val="none" w:sz="0" w:space="0" w:color="auto"/>
                <w:left w:val="none" w:sz="0" w:space="0" w:color="auto"/>
                <w:bottom w:val="none" w:sz="0" w:space="0" w:color="auto"/>
                <w:right w:val="none" w:sz="0" w:space="0" w:color="auto"/>
              </w:divBdr>
            </w:div>
          </w:divsChild>
        </w:div>
        <w:div w:id="1638146759">
          <w:marLeft w:val="0"/>
          <w:marRight w:val="0"/>
          <w:marTop w:val="0"/>
          <w:marBottom w:val="0"/>
          <w:divBdr>
            <w:top w:val="none" w:sz="0" w:space="0" w:color="auto"/>
            <w:left w:val="none" w:sz="0" w:space="0" w:color="auto"/>
            <w:bottom w:val="none" w:sz="0" w:space="0" w:color="auto"/>
            <w:right w:val="none" w:sz="0" w:space="0" w:color="auto"/>
          </w:divBdr>
          <w:divsChild>
            <w:div w:id="1135948836">
              <w:marLeft w:val="0"/>
              <w:marRight w:val="0"/>
              <w:marTop w:val="0"/>
              <w:marBottom w:val="0"/>
              <w:divBdr>
                <w:top w:val="none" w:sz="0" w:space="0" w:color="auto"/>
                <w:left w:val="none" w:sz="0" w:space="0" w:color="auto"/>
                <w:bottom w:val="none" w:sz="0" w:space="0" w:color="auto"/>
                <w:right w:val="none" w:sz="0" w:space="0" w:color="auto"/>
              </w:divBdr>
            </w:div>
            <w:div w:id="1512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607">
      <w:bodyDiv w:val="1"/>
      <w:marLeft w:val="0"/>
      <w:marRight w:val="0"/>
      <w:marTop w:val="0"/>
      <w:marBottom w:val="0"/>
      <w:divBdr>
        <w:top w:val="none" w:sz="0" w:space="0" w:color="auto"/>
        <w:left w:val="none" w:sz="0" w:space="0" w:color="auto"/>
        <w:bottom w:val="none" w:sz="0" w:space="0" w:color="auto"/>
        <w:right w:val="none" w:sz="0" w:space="0" w:color="auto"/>
      </w:divBdr>
      <w:divsChild>
        <w:div w:id="78453314">
          <w:marLeft w:val="0"/>
          <w:marRight w:val="0"/>
          <w:marTop w:val="0"/>
          <w:marBottom w:val="0"/>
          <w:divBdr>
            <w:top w:val="none" w:sz="0" w:space="0" w:color="auto"/>
            <w:left w:val="none" w:sz="0" w:space="0" w:color="auto"/>
            <w:bottom w:val="none" w:sz="0" w:space="0" w:color="auto"/>
            <w:right w:val="none" w:sz="0" w:space="0" w:color="auto"/>
          </w:divBdr>
          <w:divsChild>
            <w:div w:id="7491866">
              <w:marLeft w:val="0"/>
              <w:marRight w:val="0"/>
              <w:marTop w:val="0"/>
              <w:marBottom w:val="0"/>
              <w:divBdr>
                <w:top w:val="none" w:sz="0" w:space="0" w:color="auto"/>
                <w:left w:val="none" w:sz="0" w:space="0" w:color="auto"/>
                <w:bottom w:val="none" w:sz="0" w:space="0" w:color="auto"/>
                <w:right w:val="none" w:sz="0" w:space="0" w:color="auto"/>
              </w:divBdr>
            </w:div>
            <w:div w:id="1788697295">
              <w:marLeft w:val="0"/>
              <w:marRight w:val="0"/>
              <w:marTop w:val="0"/>
              <w:marBottom w:val="0"/>
              <w:divBdr>
                <w:top w:val="none" w:sz="0" w:space="0" w:color="auto"/>
                <w:left w:val="none" w:sz="0" w:space="0" w:color="auto"/>
                <w:bottom w:val="none" w:sz="0" w:space="0" w:color="auto"/>
                <w:right w:val="none" w:sz="0" w:space="0" w:color="auto"/>
              </w:divBdr>
            </w:div>
            <w:div w:id="1688869706">
              <w:marLeft w:val="0"/>
              <w:marRight w:val="0"/>
              <w:marTop w:val="0"/>
              <w:marBottom w:val="0"/>
              <w:divBdr>
                <w:top w:val="none" w:sz="0" w:space="0" w:color="auto"/>
                <w:left w:val="none" w:sz="0" w:space="0" w:color="auto"/>
                <w:bottom w:val="none" w:sz="0" w:space="0" w:color="auto"/>
                <w:right w:val="none" w:sz="0" w:space="0" w:color="auto"/>
              </w:divBdr>
            </w:div>
            <w:div w:id="1921669249">
              <w:marLeft w:val="0"/>
              <w:marRight w:val="0"/>
              <w:marTop w:val="0"/>
              <w:marBottom w:val="0"/>
              <w:divBdr>
                <w:top w:val="none" w:sz="0" w:space="0" w:color="auto"/>
                <w:left w:val="none" w:sz="0" w:space="0" w:color="auto"/>
                <w:bottom w:val="none" w:sz="0" w:space="0" w:color="auto"/>
                <w:right w:val="none" w:sz="0" w:space="0" w:color="auto"/>
              </w:divBdr>
            </w:div>
            <w:div w:id="2130397115">
              <w:marLeft w:val="0"/>
              <w:marRight w:val="0"/>
              <w:marTop w:val="0"/>
              <w:marBottom w:val="0"/>
              <w:divBdr>
                <w:top w:val="none" w:sz="0" w:space="0" w:color="auto"/>
                <w:left w:val="none" w:sz="0" w:space="0" w:color="auto"/>
                <w:bottom w:val="none" w:sz="0" w:space="0" w:color="auto"/>
                <w:right w:val="none" w:sz="0" w:space="0" w:color="auto"/>
              </w:divBdr>
            </w:div>
            <w:div w:id="2007199214">
              <w:marLeft w:val="0"/>
              <w:marRight w:val="0"/>
              <w:marTop w:val="0"/>
              <w:marBottom w:val="0"/>
              <w:divBdr>
                <w:top w:val="none" w:sz="0" w:space="0" w:color="auto"/>
                <w:left w:val="none" w:sz="0" w:space="0" w:color="auto"/>
                <w:bottom w:val="none" w:sz="0" w:space="0" w:color="auto"/>
                <w:right w:val="none" w:sz="0" w:space="0" w:color="auto"/>
              </w:divBdr>
            </w:div>
            <w:div w:id="1939097650">
              <w:marLeft w:val="0"/>
              <w:marRight w:val="0"/>
              <w:marTop w:val="0"/>
              <w:marBottom w:val="0"/>
              <w:divBdr>
                <w:top w:val="none" w:sz="0" w:space="0" w:color="auto"/>
                <w:left w:val="none" w:sz="0" w:space="0" w:color="auto"/>
                <w:bottom w:val="none" w:sz="0" w:space="0" w:color="auto"/>
                <w:right w:val="none" w:sz="0" w:space="0" w:color="auto"/>
              </w:divBdr>
            </w:div>
            <w:div w:id="955023015">
              <w:marLeft w:val="0"/>
              <w:marRight w:val="0"/>
              <w:marTop w:val="0"/>
              <w:marBottom w:val="0"/>
              <w:divBdr>
                <w:top w:val="none" w:sz="0" w:space="0" w:color="auto"/>
                <w:left w:val="none" w:sz="0" w:space="0" w:color="auto"/>
                <w:bottom w:val="none" w:sz="0" w:space="0" w:color="auto"/>
                <w:right w:val="none" w:sz="0" w:space="0" w:color="auto"/>
              </w:divBdr>
            </w:div>
            <w:div w:id="131481030">
              <w:marLeft w:val="0"/>
              <w:marRight w:val="0"/>
              <w:marTop w:val="0"/>
              <w:marBottom w:val="0"/>
              <w:divBdr>
                <w:top w:val="none" w:sz="0" w:space="0" w:color="auto"/>
                <w:left w:val="none" w:sz="0" w:space="0" w:color="auto"/>
                <w:bottom w:val="none" w:sz="0" w:space="0" w:color="auto"/>
                <w:right w:val="none" w:sz="0" w:space="0" w:color="auto"/>
              </w:divBdr>
            </w:div>
            <w:div w:id="1853300024">
              <w:marLeft w:val="0"/>
              <w:marRight w:val="0"/>
              <w:marTop w:val="0"/>
              <w:marBottom w:val="0"/>
              <w:divBdr>
                <w:top w:val="none" w:sz="0" w:space="0" w:color="auto"/>
                <w:left w:val="none" w:sz="0" w:space="0" w:color="auto"/>
                <w:bottom w:val="none" w:sz="0" w:space="0" w:color="auto"/>
                <w:right w:val="none" w:sz="0" w:space="0" w:color="auto"/>
              </w:divBdr>
            </w:div>
            <w:div w:id="2096708051">
              <w:marLeft w:val="0"/>
              <w:marRight w:val="0"/>
              <w:marTop w:val="0"/>
              <w:marBottom w:val="0"/>
              <w:divBdr>
                <w:top w:val="none" w:sz="0" w:space="0" w:color="auto"/>
                <w:left w:val="none" w:sz="0" w:space="0" w:color="auto"/>
                <w:bottom w:val="none" w:sz="0" w:space="0" w:color="auto"/>
                <w:right w:val="none" w:sz="0" w:space="0" w:color="auto"/>
              </w:divBdr>
            </w:div>
            <w:div w:id="1818304115">
              <w:marLeft w:val="0"/>
              <w:marRight w:val="0"/>
              <w:marTop w:val="0"/>
              <w:marBottom w:val="0"/>
              <w:divBdr>
                <w:top w:val="none" w:sz="0" w:space="0" w:color="auto"/>
                <w:left w:val="none" w:sz="0" w:space="0" w:color="auto"/>
                <w:bottom w:val="none" w:sz="0" w:space="0" w:color="auto"/>
                <w:right w:val="none" w:sz="0" w:space="0" w:color="auto"/>
              </w:divBdr>
            </w:div>
            <w:div w:id="881135085">
              <w:marLeft w:val="0"/>
              <w:marRight w:val="0"/>
              <w:marTop w:val="0"/>
              <w:marBottom w:val="0"/>
              <w:divBdr>
                <w:top w:val="none" w:sz="0" w:space="0" w:color="auto"/>
                <w:left w:val="none" w:sz="0" w:space="0" w:color="auto"/>
                <w:bottom w:val="none" w:sz="0" w:space="0" w:color="auto"/>
                <w:right w:val="none" w:sz="0" w:space="0" w:color="auto"/>
              </w:divBdr>
            </w:div>
            <w:div w:id="1375959162">
              <w:marLeft w:val="0"/>
              <w:marRight w:val="0"/>
              <w:marTop w:val="0"/>
              <w:marBottom w:val="0"/>
              <w:divBdr>
                <w:top w:val="none" w:sz="0" w:space="0" w:color="auto"/>
                <w:left w:val="none" w:sz="0" w:space="0" w:color="auto"/>
                <w:bottom w:val="none" w:sz="0" w:space="0" w:color="auto"/>
                <w:right w:val="none" w:sz="0" w:space="0" w:color="auto"/>
              </w:divBdr>
            </w:div>
            <w:div w:id="2035424905">
              <w:marLeft w:val="0"/>
              <w:marRight w:val="0"/>
              <w:marTop w:val="0"/>
              <w:marBottom w:val="0"/>
              <w:divBdr>
                <w:top w:val="none" w:sz="0" w:space="0" w:color="auto"/>
                <w:left w:val="none" w:sz="0" w:space="0" w:color="auto"/>
                <w:bottom w:val="none" w:sz="0" w:space="0" w:color="auto"/>
                <w:right w:val="none" w:sz="0" w:space="0" w:color="auto"/>
              </w:divBdr>
            </w:div>
            <w:div w:id="2083094253">
              <w:marLeft w:val="0"/>
              <w:marRight w:val="0"/>
              <w:marTop w:val="0"/>
              <w:marBottom w:val="0"/>
              <w:divBdr>
                <w:top w:val="none" w:sz="0" w:space="0" w:color="auto"/>
                <w:left w:val="none" w:sz="0" w:space="0" w:color="auto"/>
                <w:bottom w:val="none" w:sz="0" w:space="0" w:color="auto"/>
                <w:right w:val="none" w:sz="0" w:space="0" w:color="auto"/>
              </w:divBdr>
            </w:div>
            <w:div w:id="1870684645">
              <w:marLeft w:val="0"/>
              <w:marRight w:val="0"/>
              <w:marTop w:val="0"/>
              <w:marBottom w:val="0"/>
              <w:divBdr>
                <w:top w:val="none" w:sz="0" w:space="0" w:color="auto"/>
                <w:left w:val="none" w:sz="0" w:space="0" w:color="auto"/>
                <w:bottom w:val="none" w:sz="0" w:space="0" w:color="auto"/>
                <w:right w:val="none" w:sz="0" w:space="0" w:color="auto"/>
              </w:divBdr>
            </w:div>
            <w:div w:id="759983414">
              <w:marLeft w:val="0"/>
              <w:marRight w:val="0"/>
              <w:marTop w:val="0"/>
              <w:marBottom w:val="0"/>
              <w:divBdr>
                <w:top w:val="none" w:sz="0" w:space="0" w:color="auto"/>
                <w:left w:val="none" w:sz="0" w:space="0" w:color="auto"/>
                <w:bottom w:val="none" w:sz="0" w:space="0" w:color="auto"/>
                <w:right w:val="none" w:sz="0" w:space="0" w:color="auto"/>
              </w:divBdr>
            </w:div>
            <w:div w:id="1629897133">
              <w:marLeft w:val="0"/>
              <w:marRight w:val="0"/>
              <w:marTop w:val="0"/>
              <w:marBottom w:val="0"/>
              <w:divBdr>
                <w:top w:val="none" w:sz="0" w:space="0" w:color="auto"/>
                <w:left w:val="none" w:sz="0" w:space="0" w:color="auto"/>
                <w:bottom w:val="none" w:sz="0" w:space="0" w:color="auto"/>
                <w:right w:val="none" w:sz="0" w:space="0" w:color="auto"/>
              </w:divBdr>
            </w:div>
            <w:div w:id="685638396">
              <w:marLeft w:val="0"/>
              <w:marRight w:val="0"/>
              <w:marTop w:val="0"/>
              <w:marBottom w:val="0"/>
              <w:divBdr>
                <w:top w:val="none" w:sz="0" w:space="0" w:color="auto"/>
                <w:left w:val="none" w:sz="0" w:space="0" w:color="auto"/>
                <w:bottom w:val="none" w:sz="0" w:space="0" w:color="auto"/>
                <w:right w:val="none" w:sz="0" w:space="0" w:color="auto"/>
              </w:divBdr>
            </w:div>
            <w:div w:id="2012487781">
              <w:marLeft w:val="0"/>
              <w:marRight w:val="0"/>
              <w:marTop w:val="0"/>
              <w:marBottom w:val="0"/>
              <w:divBdr>
                <w:top w:val="none" w:sz="0" w:space="0" w:color="auto"/>
                <w:left w:val="none" w:sz="0" w:space="0" w:color="auto"/>
                <w:bottom w:val="none" w:sz="0" w:space="0" w:color="auto"/>
                <w:right w:val="none" w:sz="0" w:space="0" w:color="auto"/>
              </w:divBdr>
            </w:div>
            <w:div w:id="1112358174">
              <w:marLeft w:val="0"/>
              <w:marRight w:val="0"/>
              <w:marTop w:val="0"/>
              <w:marBottom w:val="0"/>
              <w:divBdr>
                <w:top w:val="none" w:sz="0" w:space="0" w:color="auto"/>
                <w:left w:val="none" w:sz="0" w:space="0" w:color="auto"/>
                <w:bottom w:val="none" w:sz="0" w:space="0" w:color="auto"/>
                <w:right w:val="none" w:sz="0" w:space="0" w:color="auto"/>
              </w:divBdr>
            </w:div>
            <w:div w:id="1043405507">
              <w:marLeft w:val="0"/>
              <w:marRight w:val="0"/>
              <w:marTop w:val="0"/>
              <w:marBottom w:val="0"/>
              <w:divBdr>
                <w:top w:val="none" w:sz="0" w:space="0" w:color="auto"/>
                <w:left w:val="none" w:sz="0" w:space="0" w:color="auto"/>
                <w:bottom w:val="none" w:sz="0" w:space="0" w:color="auto"/>
                <w:right w:val="none" w:sz="0" w:space="0" w:color="auto"/>
              </w:divBdr>
            </w:div>
            <w:div w:id="914821967">
              <w:marLeft w:val="0"/>
              <w:marRight w:val="0"/>
              <w:marTop w:val="0"/>
              <w:marBottom w:val="0"/>
              <w:divBdr>
                <w:top w:val="none" w:sz="0" w:space="0" w:color="auto"/>
                <w:left w:val="none" w:sz="0" w:space="0" w:color="auto"/>
                <w:bottom w:val="none" w:sz="0" w:space="0" w:color="auto"/>
                <w:right w:val="none" w:sz="0" w:space="0" w:color="auto"/>
              </w:divBdr>
            </w:div>
            <w:div w:id="1198153513">
              <w:marLeft w:val="0"/>
              <w:marRight w:val="0"/>
              <w:marTop w:val="0"/>
              <w:marBottom w:val="0"/>
              <w:divBdr>
                <w:top w:val="none" w:sz="0" w:space="0" w:color="auto"/>
                <w:left w:val="none" w:sz="0" w:space="0" w:color="auto"/>
                <w:bottom w:val="none" w:sz="0" w:space="0" w:color="auto"/>
                <w:right w:val="none" w:sz="0" w:space="0" w:color="auto"/>
              </w:divBdr>
            </w:div>
            <w:div w:id="1324697656">
              <w:marLeft w:val="0"/>
              <w:marRight w:val="0"/>
              <w:marTop w:val="0"/>
              <w:marBottom w:val="0"/>
              <w:divBdr>
                <w:top w:val="none" w:sz="0" w:space="0" w:color="auto"/>
                <w:left w:val="none" w:sz="0" w:space="0" w:color="auto"/>
                <w:bottom w:val="none" w:sz="0" w:space="0" w:color="auto"/>
                <w:right w:val="none" w:sz="0" w:space="0" w:color="auto"/>
              </w:divBdr>
            </w:div>
            <w:div w:id="809052353">
              <w:marLeft w:val="0"/>
              <w:marRight w:val="0"/>
              <w:marTop w:val="0"/>
              <w:marBottom w:val="0"/>
              <w:divBdr>
                <w:top w:val="none" w:sz="0" w:space="0" w:color="auto"/>
                <w:left w:val="none" w:sz="0" w:space="0" w:color="auto"/>
                <w:bottom w:val="none" w:sz="0" w:space="0" w:color="auto"/>
                <w:right w:val="none" w:sz="0" w:space="0" w:color="auto"/>
              </w:divBdr>
            </w:div>
            <w:div w:id="420951702">
              <w:marLeft w:val="0"/>
              <w:marRight w:val="0"/>
              <w:marTop w:val="0"/>
              <w:marBottom w:val="0"/>
              <w:divBdr>
                <w:top w:val="none" w:sz="0" w:space="0" w:color="auto"/>
                <w:left w:val="none" w:sz="0" w:space="0" w:color="auto"/>
                <w:bottom w:val="none" w:sz="0" w:space="0" w:color="auto"/>
                <w:right w:val="none" w:sz="0" w:space="0" w:color="auto"/>
              </w:divBdr>
            </w:div>
            <w:div w:id="833107189">
              <w:marLeft w:val="0"/>
              <w:marRight w:val="0"/>
              <w:marTop w:val="0"/>
              <w:marBottom w:val="0"/>
              <w:divBdr>
                <w:top w:val="none" w:sz="0" w:space="0" w:color="auto"/>
                <w:left w:val="none" w:sz="0" w:space="0" w:color="auto"/>
                <w:bottom w:val="none" w:sz="0" w:space="0" w:color="auto"/>
                <w:right w:val="none" w:sz="0" w:space="0" w:color="auto"/>
              </w:divBdr>
            </w:div>
            <w:div w:id="639532625">
              <w:marLeft w:val="0"/>
              <w:marRight w:val="0"/>
              <w:marTop w:val="0"/>
              <w:marBottom w:val="0"/>
              <w:divBdr>
                <w:top w:val="none" w:sz="0" w:space="0" w:color="auto"/>
                <w:left w:val="none" w:sz="0" w:space="0" w:color="auto"/>
                <w:bottom w:val="none" w:sz="0" w:space="0" w:color="auto"/>
                <w:right w:val="none" w:sz="0" w:space="0" w:color="auto"/>
              </w:divBdr>
            </w:div>
            <w:div w:id="182862833">
              <w:marLeft w:val="0"/>
              <w:marRight w:val="0"/>
              <w:marTop w:val="0"/>
              <w:marBottom w:val="0"/>
              <w:divBdr>
                <w:top w:val="none" w:sz="0" w:space="0" w:color="auto"/>
                <w:left w:val="none" w:sz="0" w:space="0" w:color="auto"/>
                <w:bottom w:val="none" w:sz="0" w:space="0" w:color="auto"/>
                <w:right w:val="none" w:sz="0" w:space="0" w:color="auto"/>
              </w:divBdr>
            </w:div>
            <w:div w:id="28072604">
              <w:marLeft w:val="0"/>
              <w:marRight w:val="0"/>
              <w:marTop w:val="0"/>
              <w:marBottom w:val="0"/>
              <w:divBdr>
                <w:top w:val="none" w:sz="0" w:space="0" w:color="auto"/>
                <w:left w:val="none" w:sz="0" w:space="0" w:color="auto"/>
                <w:bottom w:val="none" w:sz="0" w:space="0" w:color="auto"/>
                <w:right w:val="none" w:sz="0" w:space="0" w:color="auto"/>
              </w:divBdr>
            </w:div>
            <w:div w:id="1168640831">
              <w:marLeft w:val="0"/>
              <w:marRight w:val="0"/>
              <w:marTop w:val="0"/>
              <w:marBottom w:val="0"/>
              <w:divBdr>
                <w:top w:val="none" w:sz="0" w:space="0" w:color="auto"/>
                <w:left w:val="none" w:sz="0" w:space="0" w:color="auto"/>
                <w:bottom w:val="none" w:sz="0" w:space="0" w:color="auto"/>
                <w:right w:val="none" w:sz="0" w:space="0" w:color="auto"/>
              </w:divBdr>
            </w:div>
            <w:div w:id="1943220841">
              <w:marLeft w:val="0"/>
              <w:marRight w:val="0"/>
              <w:marTop w:val="0"/>
              <w:marBottom w:val="0"/>
              <w:divBdr>
                <w:top w:val="none" w:sz="0" w:space="0" w:color="auto"/>
                <w:left w:val="none" w:sz="0" w:space="0" w:color="auto"/>
                <w:bottom w:val="none" w:sz="0" w:space="0" w:color="auto"/>
                <w:right w:val="none" w:sz="0" w:space="0" w:color="auto"/>
              </w:divBdr>
            </w:div>
          </w:divsChild>
        </w:div>
        <w:div w:id="351419252">
          <w:marLeft w:val="0"/>
          <w:marRight w:val="0"/>
          <w:marTop w:val="0"/>
          <w:marBottom w:val="0"/>
          <w:divBdr>
            <w:top w:val="none" w:sz="0" w:space="0" w:color="auto"/>
            <w:left w:val="none" w:sz="0" w:space="0" w:color="auto"/>
            <w:bottom w:val="none" w:sz="0" w:space="0" w:color="auto"/>
            <w:right w:val="none" w:sz="0" w:space="0" w:color="auto"/>
          </w:divBdr>
          <w:divsChild>
            <w:div w:id="1822309891">
              <w:marLeft w:val="0"/>
              <w:marRight w:val="0"/>
              <w:marTop w:val="0"/>
              <w:marBottom w:val="0"/>
              <w:divBdr>
                <w:top w:val="none" w:sz="0" w:space="0" w:color="auto"/>
                <w:left w:val="none" w:sz="0" w:space="0" w:color="auto"/>
                <w:bottom w:val="none" w:sz="0" w:space="0" w:color="auto"/>
                <w:right w:val="none" w:sz="0" w:space="0" w:color="auto"/>
              </w:divBdr>
            </w:div>
            <w:div w:id="287587016">
              <w:marLeft w:val="0"/>
              <w:marRight w:val="0"/>
              <w:marTop w:val="0"/>
              <w:marBottom w:val="0"/>
              <w:divBdr>
                <w:top w:val="none" w:sz="0" w:space="0" w:color="auto"/>
                <w:left w:val="none" w:sz="0" w:space="0" w:color="auto"/>
                <w:bottom w:val="none" w:sz="0" w:space="0" w:color="auto"/>
                <w:right w:val="none" w:sz="0" w:space="0" w:color="auto"/>
              </w:divBdr>
            </w:div>
          </w:divsChild>
        </w:div>
        <w:div w:id="414786894">
          <w:marLeft w:val="0"/>
          <w:marRight w:val="0"/>
          <w:marTop w:val="0"/>
          <w:marBottom w:val="0"/>
          <w:divBdr>
            <w:top w:val="none" w:sz="0" w:space="0" w:color="auto"/>
            <w:left w:val="none" w:sz="0" w:space="0" w:color="auto"/>
            <w:bottom w:val="none" w:sz="0" w:space="0" w:color="auto"/>
            <w:right w:val="none" w:sz="0" w:space="0" w:color="auto"/>
          </w:divBdr>
          <w:divsChild>
            <w:div w:id="1497845818">
              <w:marLeft w:val="0"/>
              <w:marRight w:val="0"/>
              <w:marTop w:val="0"/>
              <w:marBottom w:val="0"/>
              <w:divBdr>
                <w:top w:val="none" w:sz="0" w:space="0" w:color="auto"/>
                <w:left w:val="none" w:sz="0" w:space="0" w:color="auto"/>
                <w:bottom w:val="none" w:sz="0" w:space="0" w:color="auto"/>
                <w:right w:val="none" w:sz="0" w:space="0" w:color="auto"/>
              </w:divBdr>
            </w:div>
            <w:div w:id="1330251437">
              <w:marLeft w:val="0"/>
              <w:marRight w:val="0"/>
              <w:marTop w:val="0"/>
              <w:marBottom w:val="0"/>
              <w:divBdr>
                <w:top w:val="none" w:sz="0" w:space="0" w:color="auto"/>
                <w:left w:val="none" w:sz="0" w:space="0" w:color="auto"/>
                <w:bottom w:val="none" w:sz="0" w:space="0" w:color="auto"/>
                <w:right w:val="none" w:sz="0" w:space="0" w:color="auto"/>
              </w:divBdr>
            </w:div>
          </w:divsChild>
        </w:div>
        <w:div w:id="240800932">
          <w:marLeft w:val="0"/>
          <w:marRight w:val="0"/>
          <w:marTop w:val="0"/>
          <w:marBottom w:val="0"/>
          <w:divBdr>
            <w:top w:val="none" w:sz="0" w:space="0" w:color="auto"/>
            <w:left w:val="none" w:sz="0" w:space="0" w:color="auto"/>
            <w:bottom w:val="none" w:sz="0" w:space="0" w:color="auto"/>
            <w:right w:val="none" w:sz="0" w:space="0" w:color="auto"/>
          </w:divBdr>
          <w:divsChild>
            <w:div w:id="977689207">
              <w:marLeft w:val="0"/>
              <w:marRight w:val="0"/>
              <w:marTop w:val="0"/>
              <w:marBottom w:val="0"/>
              <w:divBdr>
                <w:top w:val="none" w:sz="0" w:space="0" w:color="auto"/>
                <w:left w:val="none" w:sz="0" w:space="0" w:color="auto"/>
                <w:bottom w:val="none" w:sz="0" w:space="0" w:color="auto"/>
                <w:right w:val="none" w:sz="0" w:space="0" w:color="auto"/>
              </w:divBdr>
            </w:div>
            <w:div w:id="554200615">
              <w:marLeft w:val="0"/>
              <w:marRight w:val="0"/>
              <w:marTop w:val="0"/>
              <w:marBottom w:val="0"/>
              <w:divBdr>
                <w:top w:val="none" w:sz="0" w:space="0" w:color="auto"/>
                <w:left w:val="none" w:sz="0" w:space="0" w:color="auto"/>
                <w:bottom w:val="none" w:sz="0" w:space="0" w:color="auto"/>
                <w:right w:val="none" w:sz="0" w:space="0" w:color="auto"/>
              </w:divBdr>
            </w:div>
            <w:div w:id="163404609">
              <w:marLeft w:val="0"/>
              <w:marRight w:val="0"/>
              <w:marTop w:val="0"/>
              <w:marBottom w:val="0"/>
              <w:divBdr>
                <w:top w:val="none" w:sz="0" w:space="0" w:color="auto"/>
                <w:left w:val="none" w:sz="0" w:space="0" w:color="auto"/>
                <w:bottom w:val="none" w:sz="0" w:space="0" w:color="auto"/>
                <w:right w:val="none" w:sz="0" w:space="0" w:color="auto"/>
              </w:divBdr>
            </w:div>
            <w:div w:id="1821574711">
              <w:marLeft w:val="0"/>
              <w:marRight w:val="0"/>
              <w:marTop w:val="0"/>
              <w:marBottom w:val="0"/>
              <w:divBdr>
                <w:top w:val="none" w:sz="0" w:space="0" w:color="auto"/>
                <w:left w:val="none" w:sz="0" w:space="0" w:color="auto"/>
                <w:bottom w:val="none" w:sz="0" w:space="0" w:color="auto"/>
                <w:right w:val="none" w:sz="0" w:space="0" w:color="auto"/>
              </w:divBdr>
            </w:div>
            <w:div w:id="2022664260">
              <w:marLeft w:val="0"/>
              <w:marRight w:val="0"/>
              <w:marTop w:val="0"/>
              <w:marBottom w:val="0"/>
              <w:divBdr>
                <w:top w:val="none" w:sz="0" w:space="0" w:color="auto"/>
                <w:left w:val="none" w:sz="0" w:space="0" w:color="auto"/>
                <w:bottom w:val="none" w:sz="0" w:space="0" w:color="auto"/>
                <w:right w:val="none" w:sz="0" w:space="0" w:color="auto"/>
              </w:divBdr>
            </w:div>
            <w:div w:id="472451763">
              <w:marLeft w:val="0"/>
              <w:marRight w:val="0"/>
              <w:marTop w:val="0"/>
              <w:marBottom w:val="0"/>
              <w:divBdr>
                <w:top w:val="none" w:sz="0" w:space="0" w:color="auto"/>
                <w:left w:val="none" w:sz="0" w:space="0" w:color="auto"/>
                <w:bottom w:val="none" w:sz="0" w:space="0" w:color="auto"/>
                <w:right w:val="none" w:sz="0" w:space="0" w:color="auto"/>
              </w:divBdr>
            </w:div>
            <w:div w:id="2022924831">
              <w:marLeft w:val="0"/>
              <w:marRight w:val="0"/>
              <w:marTop w:val="0"/>
              <w:marBottom w:val="0"/>
              <w:divBdr>
                <w:top w:val="none" w:sz="0" w:space="0" w:color="auto"/>
                <w:left w:val="none" w:sz="0" w:space="0" w:color="auto"/>
                <w:bottom w:val="none" w:sz="0" w:space="0" w:color="auto"/>
                <w:right w:val="none" w:sz="0" w:space="0" w:color="auto"/>
              </w:divBdr>
            </w:div>
            <w:div w:id="1767383809">
              <w:marLeft w:val="0"/>
              <w:marRight w:val="0"/>
              <w:marTop w:val="0"/>
              <w:marBottom w:val="0"/>
              <w:divBdr>
                <w:top w:val="none" w:sz="0" w:space="0" w:color="auto"/>
                <w:left w:val="none" w:sz="0" w:space="0" w:color="auto"/>
                <w:bottom w:val="none" w:sz="0" w:space="0" w:color="auto"/>
                <w:right w:val="none" w:sz="0" w:space="0" w:color="auto"/>
              </w:divBdr>
            </w:div>
            <w:div w:id="1820071339">
              <w:marLeft w:val="0"/>
              <w:marRight w:val="0"/>
              <w:marTop w:val="0"/>
              <w:marBottom w:val="0"/>
              <w:divBdr>
                <w:top w:val="none" w:sz="0" w:space="0" w:color="auto"/>
                <w:left w:val="none" w:sz="0" w:space="0" w:color="auto"/>
                <w:bottom w:val="none" w:sz="0" w:space="0" w:color="auto"/>
                <w:right w:val="none" w:sz="0" w:space="0" w:color="auto"/>
              </w:divBdr>
            </w:div>
            <w:div w:id="1341858957">
              <w:marLeft w:val="0"/>
              <w:marRight w:val="0"/>
              <w:marTop w:val="0"/>
              <w:marBottom w:val="0"/>
              <w:divBdr>
                <w:top w:val="none" w:sz="0" w:space="0" w:color="auto"/>
                <w:left w:val="none" w:sz="0" w:space="0" w:color="auto"/>
                <w:bottom w:val="none" w:sz="0" w:space="0" w:color="auto"/>
                <w:right w:val="none" w:sz="0" w:space="0" w:color="auto"/>
              </w:divBdr>
            </w:div>
            <w:div w:id="938416354">
              <w:marLeft w:val="0"/>
              <w:marRight w:val="0"/>
              <w:marTop w:val="0"/>
              <w:marBottom w:val="0"/>
              <w:divBdr>
                <w:top w:val="none" w:sz="0" w:space="0" w:color="auto"/>
                <w:left w:val="none" w:sz="0" w:space="0" w:color="auto"/>
                <w:bottom w:val="none" w:sz="0" w:space="0" w:color="auto"/>
                <w:right w:val="none" w:sz="0" w:space="0" w:color="auto"/>
              </w:divBdr>
            </w:div>
            <w:div w:id="367606451">
              <w:marLeft w:val="0"/>
              <w:marRight w:val="0"/>
              <w:marTop w:val="0"/>
              <w:marBottom w:val="0"/>
              <w:divBdr>
                <w:top w:val="none" w:sz="0" w:space="0" w:color="auto"/>
                <w:left w:val="none" w:sz="0" w:space="0" w:color="auto"/>
                <w:bottom w:val="none" w:sz="0" w:space="0" w:color="auto"/>
                <w:right w:val="none" w:sz="0" w:space="0" w:color="auto"/>
              </w:divBdr>
            </w:div>
            <w:div w:id="2022705829">
              <w:marLeft w:val="0"/>
              <w:marRight w:val="0"/>
              <w:marTop w:val="0"/>
              <w:marBottom w:val="0"/>
              <w:divBdr>
                <w:top w:val="none" w:sz="0" w:space="0" w:color="auto"/>
                <w:left w:val="none" w:sz="0" w:space="0" w:color="auto"/>
                <w:bottom w:val="none" w:sz="0" w:space="0" w:color="auto"/>
                <w:right w:val="none" w:sz="0" w:space="0" w:color="auto"/>
              </w:divBdr>
            </w:div>
            <w:div w:id="1449854165">
              <w:marLeft w:val="0"/>
              <w:marRight w:val="0"/>
              <w:marTop w:val="0"/>
              <w:marBottom w:val="0"/>
              <w:divBdr>
                <w:top w:val="none" w:sz="0" w:space="0" w:color="auto"/>
                <w:left w:val="none" w:sz="0" w:space="0" w:color="auto"/>
                <w:bottom w:val="none" w:sz="0" w:space="0" w:color="auto"/>
                <w:right w:val="none" w:sz="0" w:space="0" w:color="auto"/>
              </w:divBdr>
            </w:div>
            <w:div w:id="1807622216">
              <w:marLeft w:val="0"/>
              <w:marRight w:val="0"/>
              <w:marTop w:val="0"/>
              <w:marBottom w:val="0"/>
              <w:divBdr>
                <w:top w:val="none" w:sz="0" w:space="0" w:color="auto"/>
                <w:left w:val="none" w:sz="0" w:space="0" w:color="auto"/>
                <w:bottom w:val="none" w:sz="0" w:space="0" w:color="auto"/>
                <w:right w:val="none" w:sz="0" w:space="0" w:color="auto"/>
              </w:divBdr>
            </w:div>
            <w:div w:id="1958947108">
              <w:marLeft w:val="0"/>
              <w:marRight w:val="0"/>
              <w:marTop w:val="0"/>
              <w:marBottom w:val="0"/>
              <w:divBdr>
                <w:top w:val="none" w:sz="0" w:space="0" w:color="auto"/>
                <w:left w:val="none" w:sz="0" w:space="0" w:color="auto"/>
                <w:bottom w:val="none" w:sz="0" w:space="0" w:color="auto"/>
                <w:right w:val="none" w:sz="0" w:space="0" w:color="auto"/>
              </w:divBdr>
            </w:div>
            <w:div w:id="1591964264">
              <w:marLeft w:val="0"/>
              <w:marRight w:val="0"/>
              <w:marTop w:val="0"/>
              <w:marBottom w:val="0"/>
              <w:divBdr>
                <w:top w:val="none" w:sz="0" w:space="0" w:color="auto"/>
                <w:left w:val="none" w:sz="0" w:space="0" w:color="auto"/>
                <w:bottom w:val="none" w:sz="0" w:space="0" w:color="auto"/>
                <w:right w:val="none" w:sz="0" w:space="0" w:color="auto"/>
              </w:divBdr>
            </w:div>
            <w:div w:id="600533937">
              <w:marLeft w:val="0"/>
              <w:marRight w:val="0"/>
              <w:marTop w:val="0"/>
              <w:marBottom w:val="0"/>
              <w:divBdr>
                <w:top w:val="none" w:sz="0" w:space="0" w:color="auto"/>
                <w:left w:val="none" w:sz="0" w:space="0" w:color="auto"/>
                <w:bottom w:val="none" w:sz="0" w:space="0" w:color="auto"/>
                <w:right w:val="none" w:sz="0" w:space="0" w:color="auto"/>
              </w:divBdr>
            </w:div>
          </w:divsChild>
        </w:div>
        <w:div w:id="251396633">
          <w:marLeft w:val="0"/>
          <w:marRight w:val="0"/>
          <w:marTop w:val="0"/>
          <w:marBottom w:val="0"/>
          <w:divBdr>
            <w:top w:val="none" w:sz="0" w:space="0" w:color="auto"/>
            <w:left w:val="none" w:sz="0" w:space="0" w:color="auto"/>
            <w:bottom w:val="none" w:sz="0" w:space="0" w:color="auto"/>
            <w:right w:val="none" w:sz="0" w:space="0" w:color="auto"/>
          </w:divBdr>
          <w:divsChild>
            <w:div w:id="1023629839">
              <w:marLeft w:val="0"/>
              <w:marRight w:val="0"/>
              <w:marTop w:val="0"/>
              <w:marBottom w:val="0"/>
              <w:divBdr>
                <w:top w:val="none" w:sz="0" w:space="0" w:color="auto"/>
                <w:left w:val="none" w:sz="0" w:space="0" w:color="auto"/>
                <w:bottom w:val="none" w:sz="0" w:space="0" w:color="auto"/>
                <w:right w:val="none" w:sz="0" w:space="0" w:color="auto"/>
              </w:divBdr>
            </w:div>
            <w:div w:id="513031499">
              <w:marLeft w:val="0"/>
              <w:marRight w:val="0"/>
              <w:marTop w:val="0"/>
              <w:marBottom w:val="0"/>
              <w:divBdr>
                <w:top w:val="none" w:sz="0" w:space="0" w:color="auto"/>
                <w:left w:val="none" w:sz="0" w:space="0" w:color="auto"/>
                <w:bottom w:val="none" w:sz="0" w:space="0" w:color="auto"/>
                <w:right w:val="none" w:sz="0" w:space="0" w:color="auto"/>
              </w:divBdr>
            </w:div>
            <w:div w:id="2124299335">
              <w:marLeft w:val="0"/>
              <w:marRight w:val="0"/>
              <w:marTop w:val="0"/>
              <w:marBottom w:val="0"/>
              <w:divBdr>
                <w:top w:val="none" w:sz="0" w:space="0" w:color="auto"/>
                <w:left w:val="none" w:sz="0" w:space="0" w:color="auto"/>
                <w:bottom w:val="none" w:sz="0" w:space="0" w:color="auto"/>
                <w:right w:val="none" w:sz="0" w:space="0" w:color="auto"/>
              </w:divBdr>
            </w:div>
            <w:div w:id="316303424">
              <w:marLeft w:val="0"/>
              <w:marRight w:val="0"/>
              <w:marTop w:val="0"/>
              <w:marBottom w:val="0"/>
              <w:divBdr>
                <w:top w:val="none" w:sz="0" w:space="0" w:color="auto"/>
                <w:left w:val="none" w:sz="0" w:space="0" w:color="auto"/>
                <w:bottom w:val="none" w:sz="0" w:space="0" w:color="auto"/>
                <w:right w:val="none" w:sz="0" w:space="0" w:color="auto"/>
              </w:divBdr>
            </w:div>
            <w:div w:id="221330194">
              <w:marLeft w:val="0"/>
              <w:marRight w:val="0"/>
              <w:marTop w:val="0"/>
              <w:marBottom w:val="0"/>
              <w:divBdr>
                <w:top w:val="none" w:sz="0" w:space="0" w:color="auto"/>
                <w:left w:val="none" w:sz="0" w:space="0" w:color="auto"/>
                <w:bottom w:val="none" w:sz="0" w:space="0" w:color="auto"/>
                <w:right w:val="none" w:sz="0" w:space="0" w:color="auto"/>
              </w:divBdr>
            </w:div>
            <w:div w:id="1026055875">
              <w:marLeft w:val="0"/>
              <w:marRight w:val="0"/>
              <w:marTop w:val="0"/>
              <w:marBottom w:val="0"/>
              <w:divBdr>
                <w:top w:val="none" w:sz="0" w:space="0" w:color="auto"/>
                <w:left w:val="none" w:sz="0" w:space="0" w:color="auto"/>
                <w:bottom w:val="none" w:sz="0" w:space="0" w:color="auto"/>
                <w:right w:val="none" w:sz="0" w:space="0" w:color="auto"/>
              </w:divBdr>
            </w:div>
            <w:div w:id="1932808629">
              <w:marLeft w:val="0"/>
              <w:marRight w:val="0"/>
              <w:marTop w:val="0"/>
              <w:marBottom w:val="0"/>
              <w:divBdr>
                <w:top w:val="none" w:sz="0" w:space="0" w:color="auto"/>
                <w:left w:val="none" w:sz="0" w:space="0" w:color="auto"/>
                <w:bottom w:val="none" w:sz="0" w:space="0" w:color="auto"/>
                <w:right w:val="none" w:sz="0" w:space="0" w:color="auto"/>
              </w:divBdr>
            </w:div>
            <w:div w:id="901214362">
              <w:marLeft w:val="0"/>
              <w:marRight w:val="0"/>
              <w:marTop w:val="0"/>
              <w:marBottom w:val="0"/>
              <w:divBdr>
                <w:top w:val="none" w:sz="0" w:space="0" w:color="auto"/>
                <w:left w:val="none" w:sz="0" w:space="0" w:color="auto"/>
                <w:bottom w:val="none" w:sz="0" w:space="0" w:color="auto"/>
                <w:right w:val="none" w:sz="0" w:space="0" w:color="auto"/>
              </w:divBdr>
            </w:div>
            <w:div w:id="1941714541">
              <w:marLeft w:val="0"/>
              <w:marRight w:val="0"/>
              <w:marTop w:val="0"/>
              <w:marBottom w:val="0"/>
              <w:divBdr>
                <w:top w:val="none" w:sz="0" w:space="0" w:color="auto"/>
                <w:left w:val="none" w:sz="0" w:space="0" w:color="auto"/>
                <w:bottom w:val="none" w:sz="0" w:space="0" w:color="auto"/>
                <w:right w:val="none" w:sz="0" w:space="0" w:color="auto"/>
              </w:divBdr>
            </w:div>
            <w:div w:id="407193004">
              <w:marLeft w:val="0"/>
              <w:marRight w:val="0"/>
              <w:marTop w:val="0"/>
              <w:marBottom w:val="0"/>
              <w:divBdr>
                <w:top w:val="none" w:sz="0" w:space="0" w:color="auto"/>
                <w:left w:val="none" w:sz="0" w:space="0" w:color="auto"/>
                <w:bottom w:val="none" w:sz="0" w:space="0" w:color="auto"/>
                <w:right w:val="none" w:sz="0" w:space="0" w:color="auto"/>
              </w:divBdr>
            </w:div>
            <w:div w:id="1919367780">
              <w:marLeft w:val="0"/>
              <w:marRight w:val="0"/>
              <w:marTop w:val="0"/>
              <w:marBottom w:val="0"/>
              <w:divBdr>
                <w:top w:val="none" w:sz="0" w:space="0" w:color="auto"/>
                <w:left w:val="none" w:sz="0" w:space="0" w:color="auto"/>
                <w:bottom w:val="none" w:sz="0" w:space="0" w:color="auto"/>
                <w:right w:val="none" w:sz="0" w:space="0" w:color="auto"/>
              </w:divBdr>
            </w:div>
            <w:div w:id="469521641">
              <w:marLeft w:val="0"/>
              <w:marRight w:val="0"/>
              <w:marTop w:val="0"/>
              <w:marBottom w:val="0"/>
              <w:divBdr>
                <w:top w:val="none" w:sz="0" w:space="0" w:color="auto"/>
                <w:left w:val="none" w:sz="0" w:space="0" w:color="auto"/>
                <w:bottom w:val="none" w:sz="0" w:space="0" w:color="auto"/>
                <w:right w:val="none" w:sz="0" w:space="0" w:color="auto"/>
              </w:divBdr>
            </w:div>
            <w:div w:id="344208339">
              <w:marLeft w:val="0"/>
              <w:marRight w:val="0"/>
              <w:marTop w:val="0"/>
              <w:marBottom w:val="0"/>
              <w:divBdr>
                <w:top w:val="none" w:sz="0" w:space="0" w:color="auto"/>
                <w:left w:val="none" w:sz="0" w:space="0" w:color="auto"/>
                <w:bottom w:val="none" w:sz="0" w:space="0" w:color="auto"/>
                <w:right w:val="none" w:sz="0" w:space="0" w:color="auto"/>
              </w:divBdr>
            </w:div>
            <w:div w:id="943340839">
              <w:marLeft w:val="0"/>
              <w:marRight w:val="0"/>
              <w:marTop w:val="0"/>
              <w:marBottom w:val="0"/>
              <w:divBdr>
                <w:top w:val="none" w:sz="0" w:space="0" w:color="auto"/>
                <w:left w:val="none" w:sz="0" w:space="0" w:color="auto"/>
                <w:bottom w:val="none" w:sz="0" w:space="0" w:color="auto"/>
                <w:right w:val="none" w:sz="0" w:space="0" w:color="auto"/>
              </w:divBdr>
            </w:div>
            <w:div w:id="728576317">
              <w:marLeft w:val="0"/>
              <w:marRight w:val="0"/>
              <w:marTop w:val="0"/>
              <w:marBottom w:val="0"/>
              <w:divBdr>
                <w:top w:val="none" w:sz="0" w:space="0" w:color="auto"/>
                <w:left w:val="none" w:sz="0" w:space="0" w:color="auto"/>
                <w:bottom w:val="none" w:sz="0" w:space="0" w:color="auto"/>
                <w:right w:val="none" w:sz="0" w:space="0" w:color="auto"/>
              </w:divBdr>
            </w:div>
            <w:div w:id="238250813">
              <w:marLeft w:val="0"/>
              <w:marRight w:val="0"/>
              <w:marTop w:val="0"/>
              <w:marBottom w:val="0"/>
              <w:divBdr>
                <w:top w:val="none" w:sz="0" w:space="0" w:color="auto"/>
                <w:left w:val="none" w:sz="0" w:space="0" w:color="auto"/>
                <w:bottom w:val="none" w:sz="0" w:space="0" w:color="auto"/>
                <w:right w:val="none" w:sz="0" w:space="0" w:color="auto"/>
              </w:divBdr>
            </w:div>
            <w:div w:id="575550746">
              <w:marLeft w:val="0"/>
              <w:marRight w:val="0"/>
              <w:marTop w:val="0"/>
              <w:marBottom w:val="0"/>
              <w:divBdr>
                <w:top w:val="none" w:sz="0" w:space="0" w:color="auto"/>
                <w:left w:val="none" w:sz="0" w:space="0" w:color="auto"/>
                <w:bottom w:val="none" w:sz="0" w:space="0" w:color="auto"/>
                <w:right w:val="none" w:sz="0" w:space="0" w:color="auto"/>
              </w:divBdr>
            </w:div>
            <w:div w:id="978530465">
              <w:marLeft w:val="0"/>
              <w:marRight w:val="0"/>
              <w:marTop w:val="0"/>
              <w:marBottom w:val="0"/>
              <w:divBdr>
                <w:top w:val="none" w:sz="0" w:space="0" w:color="auto"/>
                <w:left w:val="none" w:sz="0" w:space="0" w:color="auto"/>
                <w:bottom w:val="none" w:sz="0" w:space="0" w:color="auto"/>
                <w:right w:val="none" w:sz="0" w:space="0" w:color="auto"/>
              </w:divBdr>
            </w:div>
            <w:div w:id="435254555">
              <w:marLeft w:val="0"/>
              <w:marRight w:val="0"/>
              <w:marTop w:val="0"/>
              <w:marBottom w:val="0"/>
              <w:divBdr>
                <w:top w:val="none" w:sz="0" w:space="0" w:color="auto"/>
                <w:left w:val="none" w:sz="0" w:space="0" w:color="auto"/>
                <w:bottom w:val="none" w:sz="0" w:space="0" w:color="auto"/>
                <w:right w:val="none" w:sz="0" w:space="0" w:color="auto"/>
              </w:divBdr>
            </w:div>
            <w:div w:id="713390953">
              <w:marLeft w:val="0"/>
              <w:marRight w:val="0"/>
              <w:marTop w:val="0"/>
              <w:marBottom w:val="0"/>
              <w:divBdr>
                <w:top w:val="none" w:sz="0" w:space="0" w:color="auto"/>
                <w:left w:val="none" w:sz="0" w:space="0" w:color="auto"/>
                <w:bottom w:val="none" w:sz="0" w:space="0" w:color="auto"/>
                <w:right w:val="none" w:sz="0" w:space="0" w:color="auto"/>
              </w:divBdr>
            </w:div>
            <w:div w:id="376509984">
              <w:marLeft w:val="0"/>
              <w:marRight w:val="0"/>
              <w:marTop w:val="0"/>
              <w:marBottom w:val="0"/>
              <w:divBdr>
                <w:top w:val="none" w:sz="0" w:space="0" w:color="auto"/>
                <w:left w:val="none" w:sz="0" w:space="0" w:color="auto"/>
                <w:bottom w:val="none" w:sz="0" w:space="0" w:color="auto"/>
                <w:right w:val="none" w:sz="0" w:space="0" w:color="auto"/>
              </w:divBdr>
            </w:div>
            <w:div w:id="1491479051">
              <w:marLeft w:val="0"/>
              <w:marRight w:val="0"/>
              <w:marTop w:val="0"/>
              <w:marBottom w:val="0"/>
              <w:divBdr>
                <w:top w:val="none" w:sz="0" w:space="0" w:color="auto"/>
                <w:left w:val="none" w:sz="0" w:space="0" w:color="auto"/>
                <w:bottom w:val="none" w:sz="0" w:space="0" w:color="auto"/>
                <w:right w:val="none" w:sz="0" w:space="0" w:color="auto"/>
              </w:divBdr>
            </w:div>
            <w:div w:id="2005082302">
              <w:marLeft w:val="0"/>
              <w:marRight w:val="0"/>
              <w:marTop w:val="0"/>
              <w:marBottom w:val="0"/>
              <w:divBdr>
                <w:top w:val="none" w:sz="0" w:space="0" w:color="auto"/>
                <w:left w:val="none" w:sz="0" w:space="0" w:color="auto"/>
                <w:bottom w:val="none" w:sz="0" w:space="0" w:color="auto"/>
                <w:right w:val="none" w:sz="0" w:space="0" w:color="auto"/>
              </w:divBdr>
            </w:div>
            <w:div w:id="875434302">
              <w:marLeft w:val="0"/>
              <w:marRight w:val="0"/>
              <w:marTop w:val="0"/>
              <w:marBottom w:val="0"/>
              <w:divBdr>
                <w:top w:val="none" w:sz="0" w:space="0" w:color="auto"/>
                <w:left w:val="none" w:sz="0" w:space="0" w:color="auto"/>
                <w:bottom w:val="none" w:sz="0" w:space="0" w:color="auto"/>
                <w:right w:val="none" w:sz="0" w:space="0" w:color="auto"/>
              </w:divBdr>
            </w:div>
            <w:div w:id="288974665">
              <w:marLeft w:val="0"/>
              <w:marRight w:val="0"/>
              <w:marTop w:val="0"/>
              <w:marBottom w:val="0"/>
              <w:divBdr>
                <w:top w:val="none" w:sz="0" w:space="0" w:color="auto"/>
                <w:left w:val="none" w:sz="0" w:space="0" w:color="auto"/>
                <w:bottom w:val="none" w:sz="0" w:space="0" w:color="auto"/>
                <w:right w:val="none" w:sz="0" w:space="0" w:color="auto"/>
              </w:divBdr>
            </w:div>
            <w:div w:id="249585840">
              <w:marLeft w:val="0"/>
              <w:marRight w:val="0"/>
              <w:marTop w:val="0"/>
              <w:marBottom w:val="0"/>
              <w:divBdr>
                <w:top w:val="none" w:sz="0" w:space="0" w:color="auto"/>
                <w:left w:val="none" w:sz="0" w:space="0" w:color="auto"/>
                <w:bottom w:val="none" w:sz="0" w:space="0" w:color="auto"/>
                <w:right w:val="none" w:sz="0" w:space="0" w:color="auto"/>
              </w:divBdr>
            </w:div>
            <w:div w:id="1918053118">
              <w:marLeft w:val="0"/>
              <w:marRight w:val="0"/>
              <w:marTop w:val="0"/>
              <w:marBottom w:val="0"/>
              <w:divBdr>
                <w:top w:val="none" w:sz="0" w:space="0" w:color="auto"/>
                <w:left w:val="none" w:sz="0" w:space="0" w:color="auto"/>
                <w:bottom w:val="none" w:sz="0" w:space="0" w:color="auto"/>
                <w:right w:val="none" w:sz="0" w:space="0" w:color="auto"/>
              </w:divBdr>
            </w:div>
            <w:div w:id="1413812075">
              <w:marLeft w:val="0"/>
              <w:marRight w:val="0"/>
              <w:marTop w:val="0"/>
              <w:marBottom w:val="0"/>
              <w:divBdr>
                <w:top w:val="none" w:sz="0" w:space="0" w:color="auto"/>
                <w:left w:val="none" w:sz="0" w:space="0" w:color="auto"/>
                <w:bottom w:val="none" w:sz="0" w:space="0" w:color="auto"/>
                <w:right w:val="none" w:sz="0" w:space="0" w:color="auto"/>
              </w:divBdr>
            </w:div>
            <w:div w:id="390007665">
              <w:marLeft w:val="0"/>
              <w:marRight w:val="0"/>
              <w:marTop w:val="0"/>
              <w:marBottom w:val="0"/>
              <w:divBdr>
                <w:top w:val="none" w:sz="0" w:space="0" w:color="auto"/>
                <w:left w:val="none" w:sz="0" w:space="0" w:color="auto"/>
                <w:bottom w:val="none" w:sz="0" w:space="0" w:color="auto"/>
                <w:right w:val="none" w:sz="0" w:space="0" w:color="auto"/>
              </w:divBdr>
            </w:div>
            <w:div w:id="1954480203">
              <w:marLeft w:val="0"/>
              <w:marRight w:val="0"/>
              <w:marTop w:val="0"/>
              <w:marBottom w:val="0"/>
              <w:divBdr>
                <w:top w:val="none" w:sz="0" w:space="0" w:color="auto"/>
                <w:left w:val="none" w:sz="0" w:space="0" w:color="auto"/>
                <w:bottom w:val="none" w:sz="0" w:space="0" w:color="auto"/>
                <w:right w:val="none" w:sz="0" w:space="0" w:color="auto"/>
              </w:divBdr>
            </w:div>
            <w:div w:id="946543723">
              <w:marLeft w:val="0"/>
              <w:marRight w:val="0"/>
              <w:marTop w:val="0"/>
              <w:marBottom w:val="0"/>
              <w:divBdr>
                <w:top w:val="none" w:sz="0" w:space="0" w:color="auto"/>
                <w:left w:val="none" w:sz="0" w:space="0" w:color="auto"/>
                <w:bottom w:val="none" w:sz="0" w:space="0" w:color="auto"/>
                <w:right w:val="none" w:sz="0" w:space="0" w:color="auto"/>
              </w:divBdr>
            </w:div>
            <w:div w:id="1339961124">
              <w:marLeft w:val="0"/>
              <w:marRight w:val="0"/>
              <w:marTop w:val="0"/>
              <w:marBottom w:val="0"/>
              <w:divBdr>
                <w:top w:val="none" w:sz="0" w:space="0" w:color="auto"/>
                <w:left w:val="none" w:sz="0" w:space="0" w:color="auto"/>
                <w:bottom w:val="none" w:sz="0" w:space="0" w:color="auto"/>
                <w:right w:val="none" w:sz="0" w:space="0" w:color="auto"/>
              </w:divBdr>
            </w:div>
            <w:div w:id="480001621">
              <w:marLeft w:val="0"/>
              <w:marRight w:val="0"/>
              <w:marTop w:val="0"/>
              <w:marBottom w:val="0"/>
              <w:divBdr>
                <w:top w:val="none" w:sz="0" w:space="0" w:color="auto"/>
                <w:left w:val="none" w:sz="0" w:space="0" w:color="auto"/>
                <w:bottom w:val="none" w:sz="0" w:space="0" w:color="auto"/>
                <w:right w:val="none" w:sz="0" w:space="0" w:color="auto"/>
              </w:divBdr>
            </w:div>
            <w:div w:id="1643389459">
              <w:marLeft w:val="0"/>
              <w:marRight w:val="0"/>
              <w:marTop w:val="0"/>
              <w:marBottom w:val="0"/>
              <w:divBdr>
                <w:top w:val="none" w:sz="0" w:space="0" w:color="auto"/>
                <w:left w:val="none" w:sz="0" w:space="0" w:color="auto"/>
                <w:bottom w:val="none" w:sz="0" w:space="0" w:color="auto"/>
                <w:right w:val="none" w:sz="0" w:space="0" w:color="auto"/>
              </w:divBdr>
            </w:div>
            <w:div w:id="989938282">
              <w:marLeft w:val="0"/>
              <w:marRight w:val="0"/>
              <w:marTop w:val="0"/>
              <w:marBottom w:val="0"/>
              <w:divBdr>
                <w:top w:val="none" w:sz="0" w:space="0" w:color="auto"/>
                <w:left w:val="none" w:sz="0" w:space="0" w:color="auto"/>
                <w:bottom w:val="none" w:sz="0" w:space="0" w:color="auto"/>
                <w:right w:val="none" w:sz="0" w:space="0" w:color="auto"/>
              </w:divBdr>
            </w:div>
            <w:div w:id="1752465387">
              <w:marLeft w:val="0"/>
              <w:marRight w:val="0"/>
              <w:marTop w:val="0"/>
              <w:marBottom w:val="0"/>
              <w:divBdr>
                <w:top w:val="none" w:sz="0" w:space="0" w:color="auto"/>
                <w:left w:val="none" w:sz="0" w:space="0" w:color="auto"/>
                <w:bottom w:val="none" w:sz="0" w:space="0" w:color="auto"/>
                <w:right w:val="none" w:sz="0" w:space="0" w:color="auto"/>
              </w:divBdr>
            </w:div>
            <w:div w:id="2063014894">
              <w:marLeft w:val="0"/>
              <w:marRight w:val="0"/>
              <w:marTop w:val="0"/>
              <w:marBottom w:val="0"/>
              <w:divBdr>
                <w:top w:val="none" w:sz="0" w:space="0" w:color="auto"/>
                <w:left w:val="none" w:sz="0" w:space="0" w:color="auto"/>
                <w:bottom w:val="none" w:sz="0" w:space="0" w:color="auto"/>
                <w:right w:val="none" w:sz="0" w:space="0" w:color="auto"/>
              </w:divBdr>
            </w:div>
            <w:div w:id="334185667">
              <w:marLeft w:val="0"/>
              <w:marRight w:val="0"/>
              <w:marTop w:val="0"/>
              <w:marBottom w:val="0"/>
              <w:divBdr>
                <w:top w:val="none" w:sz="0" w:space="0" w:color="auto"/>
                <w:left w:val="none" w:sz="0" w:space="0" w:color="auto"/>
                <w:bottom w:val="none" w:sz="0" w:space="0" w:color="auto"/>
                <w:right w:val="none" w:sz="0" w:space="0" w:color="auto"/>
              </w:divBdr>
            </w:div>
            <w:div w:id="102768225">
              <w:marLeft w:val="0"/>
              <w:marRight w:val="0"/>
              <w:marTop w:val="0"/>
              <w:marBottom w:val="0"/>
              <w:divBdr>
                <w:top w:val="none" w:sz="0" w:space="0" w:color="auto"/>
                <w:left w:val="none" w:sz="0" w:space="0" w:color="auto"/>
                <w:bottom w:val="none" w:sz="0" w:space="0" w:color="auto"/>
                <w:right w:val="none" w:sz="0" w:space="0" w:color="auto"/>
              </w:divBdr>
            </w:div>
            <w:div w:id="2047295602">
              <w:marLeft w:val="0"/>
              <w:marRight w:val="0"/>
              <w:marTop w:val="0"/>
              <w:marBottom w:val="0"/>
              <w:divBdr>
                <w:top w:val="none" w:sz="0" w:space="0" w:color="auto"/>
                <w:left w:val="none" w:sz="0" w:space="0" w:color="auto"/>
                <w:bottom w:val="none" w:sz="0" w:space="0" w:color="auto"/>
                <w:right w:val="none" w:sz="0" w:space="0" w:color="auto"/>
              </w:divBdr>
            </w:div>
            <w:div w:id="1721828881">
              <w:marLeft w:val="0"/>
              <w:marRight w:val="0"/>
              <w:marTop w:val="0"/>
              <w:marBottom w:val="0"/>
              <w:divBdr>
                <w:top w:val="none" w:sz="0" w:space="0" w:color="auto"/>
                <w:left w:val="none" w:sz="0" w:space="0" w:color="auto"/>
                <w:bottom w:val="none" w:sz="0" w:space="0" w:color="auto"/>
                <w:right w:val="none" w:sz="0" w:space="0" w:color="auto"/>
              </w:divBdr>
            </w:div>
            <w:div w:id="1073241529">
              <w:marLeft w:val="0"/>
              <w:marRight w:val="0"/>
              <w:marTop w:val="0"/>
              <w:marBottom w:val="0"/>
              <w:divBdr>
                <w:top w:val="none" w:sz="0" w:space="0" w:color="auto"/>
                <w:left w:val="none" w:sz="0" w:space="0" w:color="auto"/>
                <w:bottom w:val="none" w:sz="0" w:space="0" w:color="auto"/>
                <w:right w:val="none" w:sz="0" w:space="0" w:color="auto"/>
              </w:divBdr>
            </w:div>
            <w:div w:id="696009367">
              <w:marLeft w:val="0"/>
              <w:marRight w:val="0"/>
              <w:marTop w:val="0"/>
              <w:marBottom w:val="0"/>
              <w:divBdr>
                <w:top w:val="none" w:sz="0" w:space="0" w:color="auto"/>
                <w:left w:val="none" w:sz="0" w:space="0" w:color="auto"/>
                <w:bottom w:val="none" w:sz="0" w:space="0" w:color="auto"/>
                <w:right w:val="none" w:sz="0" w:space="0" w:color="auto"/>
              </w:divBdr>
            </w:div>
            <w:div w:id="1033577165">
              <w:marLeft w:val="0"/>
              <w:marRight w:val="0"/>
              <w:marTop w:val="0"/>
              <w:marBottom w:val="0"/>
              <w:divBdr>
                <w:top w:val="none" w:sz="0" w:space="0" w:color="auto"/>
                <w:left w:val="none" w:sz="0" w:space="0" w:color="auto"/>
                <w:bottom w:val="none" w:sz="0" w:space="0" w:color="auto"/>
                <w:right w:val="none" w:sz="0" w:space="0" w:color="auto"/>
              </w:divBdr>
            </w:div>
            <w:div w:id="626394172">
              <w:marLeft w:val="0"/>
              <w:marRight w:val="0"/>
              <w:marTop w:val="0"/>
              <w:marBottom w:val="0"/>
              <w:divBdr>
                <w:top w:val="none" w:sz="0" w:space="0" w:color="auto"/>
                <w:left w:val="none" w:sz="0" w:space="0" w:color="auto"/>
                <w:bottom w:val="none" w:sz="0" w:space="0" w:color="auto"/>
                <w:right w:val="none" w:sz="0" w:space="0" w:color="auto"/>
              </w:divBdr>
            </w:div>
            <w:div w:id="123432078">
              <w:marLeft w:val="0"/>
              <w:marRight w:val="0"/>
              <w:marTop w:val="0"/>
              <w:marBottom w:val="0"/>
              <w:divBdr>
                <w:top w:val="none" w:sz="0" w:space="0" w:color="auto"/>
                <w:left w:val="none" w:sz="0" w:space="0" w:color="auto"/>
                <w:bottom w:val="none" w:sz="0" w:space="0" w:color="auto"/>
                <w:right w:val="none" w:sz="0" w:space="0" w:color="auto"/>
              </w:divBdr>
            </w:div>
            <w:div w:id="525292165">
              <w:marLeft w:val="0"/>
              <w:marRight w:val="0"/>
              <w:marTop w:val="0"/>
              <w:marBottom w:val="0"/>
              <w:divBdr>
                <w:top w:val="none" w:sz="0" w:space="0" w:color="auto"/>
                <w:left w:val="none" w:sz="0" w:space="0" w:color="auto"/>
                <w:bottom w:val="none" w:sz="0" w:space="0" w:color="auto"/>
                <w:right w:val="none" w:sz="0" w:space="0" w:color="auto"/>
              </w:divBdr>
            </w:div>
            <w:div w:id="1657688465">
              <w:marLeft w:val="0"/>
              <w:marRight w:val="0"/>
              <w:marTop w:val="0"/>
              <w:marBottom w:val="0"/>
              <w:divBdr>
                <w:top w:val="none" w:sz="0" w:space="0" w:color="auto"/>
                <w:left w:val="none" w:sz="0" w:space="0" w:color="auto"/>
                <w:bottom w:val="none" w:sz="0" w:space="0" w:color="auto"/>
                <w:right w:val="none" w:sz="0" w:space="0" w:color="auto"/>
              </w:divBdr>
            </w:div>
            <w:div w:id="1009673800">
              <w:marLeft w:val="0"/>
              <w:marRight w:val="0"/>
              <w:marTop w:val="0"/>
              <w:marBottom w:val="0"/>
              <w:divBdr>
                <w:top w:val="none" w:sz="0" w:space="0" w:color="auto"/>
                <w:left w:val="none" w:sz="0" w:space="0" w:color="auto"/>
                <w:bottom w:val="none" w:sz="0" w:space="0" w:color="auto"/>
                <w:right w:val="none" w:sz="0" w:space="0" w:color="auto"/>
              </w:divBdr>
            </w:div>
            <w:div w:id="1973249319">
              <w:marLeft w:val="0"/>
              <w:marRight w:val="0"/>
              <w:marTop w:val="0"/>
              <w:marBottom w:val="0"/>
              <w:divBdr>
                <w:top w:val="none" w:sz="0" w:space="0" w:color="auto"/>
                <w:left w:val="none" w:sz="0" w:space="0" w:color="auto"/>
                <w:bottom w:val="none" w:sz="0" w:space="0" w:color="auto"/>
                <w:right w:val="none" w:sz="0" w:space="0" w:color="auto"/>
              </w:divBdr>
            </w:div>
            <w:div w:id="641347031">
              <w:marLeft w:val="0"/>
              <w:marRight w:val="0"/>
              <w:marTop w:val="0"/>
              <w:marBottom w:val="0"/>
              <w:divBdr>
                <w:top w:val="none" w:sz="0" w:space="0" w:color="auto"/>
                <w:left w:val="none" w:sz="0" w:space="0" w:color="auto"/>
                <w:bottom w:val="none" w:sz="0" w:space="0" w:color="auto"/>
                <w:right w:val="none" w:sz="0" w:space="0" w:color="auto"/>
              </w:divBdr>
            </w:div>
            <w:div w:id="621156350">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595864085">
              <w:marLeft w:val="0"/>
              <w:marRight w:val="0"/>
              <w:marTop w:val="0"/>
              <w:marBottom w:val="0"/>
              <w:divBdr>
                <w:top w:val="none" w:sz="0" w:space="0" w:color="auto"/>
                <w:left w:val="none" w:sz="0" w:space="0" w:color="auto"/>
                <w:bottom w:val="none" w:sz="0" w:space="0" w:color="auto"/>
                <w:right w:val="none" w:sz="0" w:space="0" w:color="auto"/>
              </w:divBdr>
            </w:div>
            <w:div w:id="1941178892">
              <w:marLeft w:val="0"/>
              <w:marRight w:val="0"/>
              <w:marTop w:val="0"/>
              <w:marBottom w:val="0"/>
              <w:divBdr>
                <w:top w:val="none" w:sz="0" w:space="0" w:color="auto"/>
                <w:left w:val="none" w:sz="0" w:space="0" w:color="auto"/>
                <w:bottom w:val="none" w:sz="0" w:space="0" w:color="auto"/>
                <w:right w:val="none" w:sz="0" w:space="0" w:color="auto"/>
              </w:divBdr>
            </w:div>
            <w:div w:id="1811165090">
              <w:marLeft w:val="0"/>
              <w:marRight w:val="0"/>
              <w:marTop w:val="0"/>
              <w:marBottom w:val="0"/>
              <w:divBdr>
                <w:top w:val="none" w:sz="0" w:space="0" w:color="auto"/>
                <w:left w:val="none" w:sz="0" w:space="0" w:color="auto"/>
                <w:bottom w:val="none" w:sz="0" w:space="0" w:color="auto"/>
                <w:right w:val="none" w:sz="0" w:space="0" w:color="auto"/>
              </w:divBdr>
            </w:div>
            <w:div w:id="1756316907">
              <w:marLeft w:val="0"/>
              <w:marRight w:val="0"/>
              <w:marTop w:val="0"/>
              <w:marBottom w:val="0"/>
              <w:divBdr>
                <w:top w:val="none" w:sz="0" w:space="0" w:color="auto"/>
                <w:left w:val="none" w:sz="0" w:space="0" w:color="auto"/>
                <w:bottom w:val="none" w:sz="0" w:space="0" w:color="auto"/>
                <w:right w:val="none" w:sz="0" w:space="0" w:color="auto"/>
              </w:divBdr>
            </w:div>
            <w:div w:id="245040969">
              <w:marLeft w:val="0"/>
              <w:marRight w:val="0"/>
              <w:marTop w:val="0"/>
              <w:marBottom w:val="0"/>
              <w:divBdr>
                <w:top w:val="none" w:sz="0" w:space="0" w:color="auto"/>
                <w:left w:val="none" w:sz="0" w:space="0" w:color="auto"/>
                <w:bottom w:val="none" w:sz="0" w:space="0" w:color="auto"/>
                <w:right w:val="none" w:sz="0" w:space="0" w:color="auto"/>
              </w:divBdr>
            </w:div>
            <w:div w:id="150996172">
              <w:marLeft w:val="0"/>
              <w:marRight w:val="0"/>
              <w:marTop w:val="0"/>
              <w:marBottom w:val="0"/>
              <w:divBdr>
                <w:top w:val="none" w:sz="0" w:space="0" w:color="auto"/>
                <w:left w:val="none" w:sz="0" w:space="0" w:color="auto"/>
                <w:bottom w:val="none" w:sz="0" w:space="0" w:color="auto"/>
                <w:right w:val="none" w:sz="0" w:space="0" w:color="auto"/>
              </w:divBdr>
            </w:div>
            <w:div w:id="2103601592">
              <w:marLeft w:val="0"/>
              <w:marRight w:val="0"/>
              <w:marTop w:val="0"/>
              <w:marBottom w:val="0"/>
              <w:divBdr>
                <w:top w:val="none" w:sz="0" w:space="0" w:color="auto"/>
                <w:left w:val="none" w:sz="0" w:space="0" w:color="auto"/>
                <w:bottom w:val="none" w:sz="0" w:space="0" w:color="auto"/>
                <w:right w:val="none" w:sz="0" w:space="0" w:color="auto"/>
              </w:divBdr>
            </w:div>
            <w:div w:id="1597590658">
              <w:marLeft w:val="0"/>
              <w:marRight w:val="0"/>
              <w:marTop w:val="0"/>
              <w:marBottom w:val="0"/>
              <w:divBdr>
                <w:top w:val="none" w:sz="0" w:space="0" w:color="auto"/>
                <w:left w:val="none" w:sz="0" w:space="0" w:color="auto"/>
                <w:bottom w:val="none" w:sz="0" w:space="0" w:color="auto"/>
                <w:right w:val="none" w:sz="0" w:space="0" w:color="auto"/>
              </w:divBdr>
            </w:div>
            <w:div w:id="1012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942">
      <w:bodyDiv w:val="1"/>
      <w:marLeft w:val="0"/>
      <w:marRight w:val="0"/>
      <w:marTop w:val="0"/>
      <w:marBottom w:val="0"/>
      <w:divBdr>
        <w:top w:val="none" w:sz="0" w:space="0" w:color="auto"/>
        <w:left w:val="none" w:sz="0" w:space="0" w:color="auto"/>
        <w:bottom w:val="none" w:sz="0" w:space="0" w:color="auto"/>
        <w:right w:val="none" w:sz="0" w:space="0" w:color="auto"/>
      </w:divBdr>
    </w:div>
    <w:div w:id="941183328">
      <w:bodyDiv w:val="1"/>
      <w:marLeft w:val="0"/>
      <w:marRight w:val="0"/>
      <w:marTop w:val="0"/>
      <w:marBottom w:val="0"/>
      <w:divBdr>
        <w:top w:val="none" w:sz="0" w:space="0" w:color="auto"/>
        <w:left w:val="none" w:sz="0" w:space="0" w:color="auto"/>
        <w:bottom w:val="none" w:sz="0" w:space="0" w:color="auto"/>
        <w:right w:val="none" w:sz="0" w:space="0" w:color="auto"/>
      </w:divBdr>
    </w:div>
    <w:div w:id="993679606">
      <w:bodyDiv w:val="1"/>
      <w:marLeft w:val="0"/>
      <w:marRight w:val="0"/>
      <w:marTop w:val="0"/>
      <w:marBottom w:val="0"/>
      <w:divBdr>
        <w:top w:val="none" w:sz="0" w:space="0" w:color="auto"/>
        <w:left w:val="none" w:sz="0" w:space="0" w:color="auto"/>
        <w:bottom w:val="none" w:sz="0" w:space="0" w:color="auto"/>
        <w:right w:val="none" w:sz="0" w:space="0" w:color="auto"/>
      </w:divBdr>
    </w:div>
    <w:div w:id="1008366486">
      <w:bodyDiv w:val="1"/>
      <w:marLeft w:val="0"/>
      <w:marRight w:val="0"/>
      <w:marTop w:val="0"/>
      <w:marBottom w:val="0"/>
      <w:divBdr>
        <w:top w:val="none" w:sz="0" w:space="0" w:color="auto"/>
        <w:left w:val="none" w:sz="0" w:space="0" w:color="auto"/>
        <w:bottom w:val="none" w:sz="0" w:space="0" w:color="auto"/>
        <w:right w:val="none" w:sz="0" w:space="0" w:color="auto"/>
      </w:divBdr>
    </w:div>
    <w:div w:id="1164659270">
      <w:bodyDiv w:val="1"/>
      <w:marLeft w:val="0"/>
      <w:marRight w:val="0"/>
      <w:marTop w:val="0"/>
      <w:marBottom w:val="0"/>
      <w:divBdr>
        <w:top w:val="none" w:sz="0" w:space="0" w:color="auto"/>
        <w:left w:val="none" w:sz="0" w:space="0" w:color="auto"/>
        <w:bottom w:val="none" w:sz="0" w:space="0" w:color="auto"/>
        <w:right w:val="none" w:sz="0" w:space="0" w:color="auto"/>
      </w:divBdr>
    </w:div>
    <w:div w:id="1167676352">
      <w:bodyDiv w:val="1"/>
      <w:marLeft w:val="0"/>
      <w:marRight w:val="0"/>
      <w:marTop w:val="0"/>
      <w:marBottom w:val="0"/>
      <w:divBdr>
        <w:top w:val="none" w:sz="0" w:space="0" w:color="auto"/>
        <w:left w:val="none" w:sz="0" w:space="0" w:color="auto"/>
        <w:bottom w:val="none" w:sz="0" w:space="0" w:color="auto"/>
        <w:right w:val="none" w:sz="0" w:space="0" w:color="auto"/>
      </w:divBdr>
      <w:divsChild>
        <w:div w:id="470175534">
          <w:marLeft w:val="0"/>
          <w:marRight w:val="0"/>
          <w:marTop w:val="0"/>
          <w:marBottom w:val="0"/>
          <w:divBdr>
            <w:top w:val="none" w:sz="0" w:space="0" w:color="auto"/>
            <w:left w:val="none" w:sz="0" w:space="0" w:color="auto"/>
            <w:bottom w:val="none" w:sz="0" w:space="0" w:color="auto"/>
            <w:right w:val="none" w:sz="0" w:space="0" w:color="auto"/>
          </w:divBdr>
        </w:div>
      </w:divsChild>
    </w:div>
    <w:div w:id="1208179103">
      <w:bodyDiv w:val="1"/>
      <w:marLeft w:val="0"/>
      <w:marRight w:val="0"/>
      <w:marTop w:val="0"/>
      <w:marBottom w:val="0"/>
      <w:divBdr>
        <w:top w:val="none" w:sz="0" w:space="0" w:color="auto"/>
        <w:left w:val="none" w:sz="0" w:space="0" w:color="auto"/>
        <w:bottom w:val="none" w:sz="0" w:space="0" w:color="auto"/>
        <w:right w:val="none" w:sz="0" w:space="0" w:color="auto"/>
      </w:divBdr>
    </w:div>
    <w:div w:id="1214192590">
      <w:bodyDiv w:val="1"/>
      <w:marLeft w:val="0"/>
      <w:marRight w:val="0"/>
      <w:marTop w:val="0"/>
      <w:marBottom w:val="0"/>
      <w:divBdr>
        <w:top w:val="none" w:sz="0" w:space="0" w:color="auto"/>
        <w:left w:val="none" w:sz="0" w:space="0" w:color="auto"/>
        <w:bottom w:val="none" w:sz="0" w:space="0" w:color="auto"/>
        <w:right w:val="none" w:sz="0" w:space="0" w:color="auto"/>
      </w:divBdr>
    </w:div>
    <w:div w:id="1435054497">
      <w:bodyDiv w:val="1"/>
      <w:marLeft w:val="0"/>
      <w:marRight w:val="0"/>
      <w:marTop w:val="0"/>
      <w:marBottom w:val="0"/>
      <w:divBdr>
        <w:top w:val="none" w:sz="0" w:space="0" w:color="auto"/>
        <w:left w:val="none" w:sz="0" w:space="0" w:color="auto"/>
        <w:bottom w:val="none" w:sz="0" w:space="0" w:color="auto"/>
        <w:right w:val="none" w:sz="0" w:space="0" w:color="auto"/>
      </w:divBdr>
    </w:div>
    <w:div w:id="1478956645">
      <w:bodyDiv w:val="1"/>
      <w:marLeft w:val="0"/>
      <w:marRight w:val="0"/>
      <w:marTop w:val="0"/>
      <w:marBottom w:val="0"/>
      <w:divBdr>
        <w:top w:val="none" w:sz="0" w:space="0" w:color="auto"/>
        <w:left w:val="none" w:sz="0" w:space="0" w:color="auto"/>
        <w:bottom w:val="none" w:sz="0" w:space="0" w:color="auto"/>
        <w:right w:val="none" w:sz="0" w:space="0" w:color="auto"/>
      </w:divBdr>
    </w:div>
    <w:div w:id="1619919939">
      <w:bodyDiv w:val="1"/>
      <w:marLeft w:val="0"/>
      <w:marRight w:val="0"/>
      <w:marTop w:val="0"/>
      <w:marBottom w:val="0"/>
      <w:divBdr>
        <w:top w:val="none" w:sz="0" w:space="0" w:color="auto"/>
        <w:left w:val="none" w:sz="0" w:space="0" w:color="auto"/>
        <w:bottom w:val="none" w:sz="0" w:space="0" w:color="auto"/>
        <w:right w:val="none" w:sz="0" w:space="0" w:color="auto"/>
      </w:divBdr>
    </w:div>
    <w:div w:id="21152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mailto:actfoi@ombudsman.gov.au" TargetMode="External"/><Relationship Id="rId3" Type="http://schemas.openxmlformats.org/officeDocument/2006/relationships/customXml" Target="../customXml/item3.xml"/><Relationship Id="rId21" Type="http://schemas.openxmlformats.org/officeDocument/2006/relationships/hyperlink" Target="https://www.ombudsman.act.gov.au/__data/assets/pdf_file/0022/106735/1.-Ombudsman-Guidelines-Open-Access-Information-March-2020.pdf"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ombudsman.act.gov.au/__data/assets/pdf_file/0026/79190/Apply-for-Ombudsman-review.pdf" TargetMode="External"/><Relationship Id="rId33" Type="http://schemas.openxmlformats.org/officeDocument/2006/relationships/hyperlink" Target="https://www.ombudsman.act.gov.au/__data/assets/pdf_file/0027/110799/3.-Ombudsman-Guidelines-Dealing-with-access-application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mbudsman.act.gov.au/improving-the-act/freedom-of-information/foi-complaints-and-reviews" TargetMode="External"/><Relationship Id="rId29" Type="http://schemas.openxmlformats.org/officeDocument/2006/relationships/hyperlink" Target="https://www.ombudsman.act.gov.au/__data/assets/pdf_file/0027/110799/3.-Ombudsman-Guidelines-Dealing-with-access-applica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mbudsman.act.gov.au/__data/assets/pdf_file/0027/110799/3.-Ombudsman-Guidelines-Dealing-with-access-applications.pdf" TargetMode="External"/><Relationship Id="rId32" Type="http://schemas.openxmlformats.org/officeDocument/2006/relationships/hyperlink" Target="https://www.ombudsman.act.gov.au/__data/assets/pdf_file/0027/110799/3.-Ombudsman-Guidelines-Dealing-with-access-applications.pdf" TargetMode="Externa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ombudsman.act.gov.au/improving-the-act/freedom-of-information/foi-complaints-and-reviews" TargetMode="External"/><Relationship Id="rId28" Type="http://schemas.openxmlformats.org/officeDocument/2006/relationships/hyperlink" Target="https://www.ombudsman.act.gov.au/__data/assets/pdf_file/0027/110799/3.-Ombudsman-Guidelines-Dealing-with-access-applications.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egislation.act.gov.au" TargetMode="External"/><Relationship Id="rId31" Type="http://schemas.openxmlformats.org/officeDocument/2006/relationships/hyperlink" Target="https://www.ombudsman.act.gov.au/__data/assets/pdf_file/0027/110799/3.-Ombudsman-Guidelines-Dealing-with-access-applic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mbudsman.act.gov.au/publications" TargetMode="External"/><Relationship Id="rId27" Type="http://schemas.openxmlformats.org/officeDocument/2006/relationships/hyperlink" Target="https://www.ombudsman.act.gov.au/improving-the-act/freedom-of-information/foi-review-decisions" TargetMode="External"/><Relationship Id="rId30" Type="http://schemas.openxmlformats.org/officeDocument/2006/relationships/hyperlink" Target="https://www.ombudsman.act.gov.au/improving-the-act/freedom-of-information/foi-review-decisions"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act.gov.au/Scripts/pdf.js/web/Viewer.html?file=/View/GetFile/a/2016-55/current/PDF/2016-55.PDF" TargetMode="External"/><Relationship Id="rId13" Type="http://schemas.openxmlformats.org/officeDocument/2006/relationships/hyperlink" Target="https://www.legislation.act.gov.au/Scripts/pdf.js/web/Viewer.html?file=/View/GetFile/a/2016-55/current/PDF/2016-55.PDF" TargetMode="External"/><Relationship Id="rId18" Type="http://schemas.openxmlformats.org/officeDocument/2006/relationships/hyperlink" Target="https://www.legislation.act.gov.au/Scripts/pdf.js/web/Viewer.html?file=/View/GetFile/a/2016-55/current/PDF/2016-55.PDF" TargetMode="External"/><Relationship Id="rId26" Type="http://schemas.openxmlformats.org/officeDocument/2006/relationships/hyperlink" Target="https://www.legislation.act.gov.au/Scripts/pdf.js/web/Viewer.html?file=/View/GetFile/a/2016-55/current/PDF/2016-55.PDF" TargetMode="External"/><Relationship Id="rId39" Type="http://schemas.openxmlformats.org/officeDocument/2006/relationships/hyperlink" Target="https://www.legislation.act.gov.au/Scripts/pdf.js/web/Viewer.html?file=/View/GetFile/a/2016-55/current/PDF/2016-55.PDF" TargetMode="External"/><Relationship Id="rId3" Type="http://schemas.openxmlformats.org/officeDocument/2006/relationships/hyperlink" Target="https://www.legislation.act.gov.au/Scripts/pdf.js/web/Viewer.html?file=/View/GetFile/a/2016-55/current/PDF/2016-55.PDF" TargetMode="External"/><Relationship Id="rId21" Type="http://schemas.openxmlformats.org/officeDocument/2006/relationships/hyperlink" Target="https://www.legislation.act.gov.au/Scripts/pdf.js/web/Viewer.html?file=/View/GetFile/a/2016-55/current/PDF/2016-55.PDF" TargetMode="External"/><Relationship Id="rId34" Type="http://schemas.openxmlformats.org/officeDocument/2006/relationships/hyperlink" Target="https://www.legislation.act.gov.au/Scripts/pdf.js/web/Viewer.html?file=/View/GetFile/a/2016-55/current/PDF/2016-55.PDF" TargetMode="External"/><Relationship Id="rId42" Type="http://schemas.openxmlformats.org/officeDocument/2006/relationships/hyperlink" Target="https://www.legislation.act.gov.au/Scripts/pdf.js/web/Viewer.html?file=/View/GetFile/a/2016-55/current/PDF/2016-55.PDF" TargetMode="External"/><Relationship Id="rId7" Type="http://schemas.openxmlformats.org/officeDocument/2006/relationships/hyperlink" Target="https://www.legislation.act.gov.au/Scripts/pdf.js/web/Viewer.html?file=/View/GetFile/a/2016-55/current/PDF/2016-55.PDF" TargetMode="External"/><Relationship Id="rId12" Type="http://schemas.openxmlformats.org/officeDocument/2006/relationships/hyperlink" Target="https://www.legislation.act.gov.au/Scripts/pdf.js/web/Viewer.html?file=/View/GetFile/a/2016-55/current/PDF/2016-55.PDF" TargetMode="External"/><Relationship Id="rId17" Type="http://schemas.openxmlformats.org/officeDocument/2006/relationships/hyperlink" Target="https://www.legislation.act.gov.au/Scripts/pdf.js/web/Viewer.html?file=/View/GetFile/a/2016-55/current/PDF/2016-55.PDF" TargetMode="External"/><Relationship Id="rId25" Type="http://schemas.openxmlformats.org/officeDocument/2006/relationships/hyperlink" Target="https://www.legislation.act.gov.au/Scripts/pdf.js/web/Viewer.html?file=/View/GetFile/a/2016-55/current/PDF/2016-55.PDF" TargetMode="External"/><Relationship Id="rId33" Type="http://schemas.openxmlformats.org/officeDocument/2006/relationships/hyperlink" Target="https://www.legislation.act.gov.au/Scripts/pdf.js/web/Viewer.html?file=/View/GetFile/a/2016-55/current/PDF/2016-55.PDF" TargetMode="External"/><Relationship Id="rId38" Type="http://schemas.openxmlformats.org/officeDocument/2006/relationships/hyperlink" Target="https://www.legislation.act.gov.au/Scripts/pdf.js/web/Viewer.html?file=/View/GetFile/a/2016-55/current/PDF/2016-55.PDF" TargetMode="External"/><Relationship Id="rId2" Type="http://schemas.openxmlformats.org/officeDocument/2006/relationships/hyperlink" Target="https://www.legislation.act.gov.au/Scripts/pdf.js/web/Viewer.html?file=/View/GetFile/a/2016-55/current/PDF/2016-55.PDF" TargetMode="External"/><Relationship Id="rId16" Type="http://schemas.openxmlformats.org/officeDocument/2006/relationships/hyperlink" Target="https://www.legislation.act.gov.au/Scripts/pdf.js/web/Viewer.html?file=/View/GetFile/a/2016-55/current/PDF/2016-55.PDF" TargetMode="External"/><Relationship Id="rId20" Type="http://schemas.openxmlformats.org/officeDocument/2006/relationships/hyperlink" Target="https://www.legislation.act.gov.au/Scripts/pdf.js/web/Viewer.html?file=/View/GetFile/a/2016-55/current/PDF/2016-55.PDF" TargetMode="External"/><Relationship Id="rId29" Type="http://schemas.openxmlformats.org/officeDocument/2006/relationships/hyperlink" Target="https://www.legislation.act.gov.au/Scripts/pdf.js/web/Viewer.html?file=/View/GetFile/a/2008-35/current/PDF/2008-35.PDF" TargetMode="External"/><Relationship Id="rId41" Type="http://schemas.openxmlformats.org/officeDocument/2006/relationships/hyperlink" Target="https://www.legislation.act.gov.au/Scripts/pdf.js/web/Viewer.html?file=/View/GetFile/a/2016-55/current/PDF/2016-55.PDF" TargetMode="External"/><Relationship Id="rId1" Type="http://schemas.openxmlformats.org/officeDocument/2006/relationships/hyperlink" Target="https://www.legislation.act.gov.au/Scripts/pdf.js/web/Viewer.html?file=/View/GetFile/a/2016-55/current/PDF/2016-55.PDF" TargetMode="External"/><Relationship Id="rId6" Type="http://schemas.openxmlformats.org/officeDocument/2006/relationships/hyperlink" Target="https://www.legislation.act.gov.au/Scripts/pdf.js/web/Viewer.html?file=/View/GetFile/a/2016-55/current/PDF/2016-55.PDF" TargetMode="External"/><Relationship Id="rId11" Type="http://schemas.openxmlformats.org/officeDocument/2006/relationships/hyperlink" Target="https://www.legislation.act.gov.au/Scripts/pdf.js/web/Viewer.html?file=/View/GetFile/a/2001-14/current/PDF/2001-14.PDF" TargetMode="External"/><Relationship Id="rId24" Type="http://schemas.openxmlformats.org/officeDocument/2006/relationships/hyperlink" Target="https://www.legislation.act.gov.au/Scripts/pdf.js/web/Viewer.html?file=/View/GetFile/a/2016-55/current/PDF/2016-55.PDF" TargetMode="External"/><Relationship Id="rId32" Type="http://schemas.openxmlformats.org/officeDocument/2006/relationships/hyperlink" Target="https://www.legislation.act.gov.au/Scripts/pdf.js/web/Viewer.html?file=/View/GetFile/a/2016-55/current/PDF/2016-55.PDF" TargetMode="External"/><Relationship Id="rId37" Type="http://schemas.openxmlformats.org/officeDocument/2006/relationships/hyperlink" Target="https://www.legislation.act.gov.au/Scripts/pdf.js/web/Viewer.html?file=/View/GetFile/a/2016-55/current/PDF/2016-55.PDF" TargetMode="External"/><Relationship Id="rId40" Type="http://schemas.openxmlformats.org/officeDocument/2006/relationships/hyperlink" Target="https://www.legislation.act.gov.au/Scripts/pdf.js/web/Viewer.html?file=/View/GetFile/a/2016-55/current/PDF/2016-55.PDF" TargetMode="External"/><Relationship Id="rId5" Type="http://schemas.openxmlformats.org/officeDocument/2006/relationships/hyperlink" Target="https://www.legislation.act.gov.au/Scripts/pdf.js/web/Viewer.html?file=/View/GetFile/a/2016-55/current/PDF/2016-55.PDF" TargetMode="External"/><Relationship Id="rId15" Type="http://schemas.openxmlformats.org/officeDocument/2006/relationships/hyperlink" Target="https://www.legislation.act.gov.au/Scripts/pdf.js/web/Viewer.html?file=/View/GetFile/a/2016-55/current/PDF/2016-55.PDF" TargetMode="External"/><Relationship Id="rId23" Type="http://schemas.openxmlformats.org/officeDocument/2006/relationships/hyperlink" Target="https://www.legislation.act.gov.au/Scripts/pdf.js/web/Viewer.html?file=/View/GetFile/a/2016-55/current/PDF/2016-55.PDF" TargetMode="External"/><Relationship Id="rId28" Type="http://schemas.openxmlformats.org/officeDocument/2006/relationships/hyperlink" Target="https://www.legislation.act.gov.au/Scripts/pdf.js/web/Viewer.html?file=/View/GetFile/a/2008-35/current/PDF/2008-35.PDF" TargetMode="External"/><Relationship Id="rId36" Type="http://schemas.openxmlformats.org/officeDocument/2006/relationships/hyperlink" Target="https://www.legislation.act.gov.au/Scripts/pdf.js/web/Viewer.html?file=/View/GetFile/a/2016-55/current/PDF/2016-55.PDF" TargetMode="External"/><Relationship Id="rId10" Type="http://schemas.openxmlformats.org/officeDocument/2006/relationships/hyperlink" Target="https://www.legislation.act.gov.au/Scripts/pdf.js/web/Viewer.html?file=/View/GetFile/a/2016-55/current/PDF/2016-55.PDF" TargetMode="External"/><Relationship Id="rId19" Type="http://schemas.openxmlformats.org/officeDocument/2006/relationships/hyperlink" Target="https://www.legislation.act.gov.au/Scripts/pdf.js/web/Viewer.html?file=/View/GetFile/a/2016-55/current/PDF/2016-55.PDF" TargetMode="External"/><Relationship Id="rId31" Type="http://schemas.openxmlformats.org/officeDocument/2006/relationships/hyperlink" Target="https://www.legislation.act.gov.au/Scripts/pdf.js/web/Viewer.html?file=/View/GetFile/a/2016-55/current/PDF/2016-55.PDF" TargetMode="External"/><Relationship Id="rId44" Type="http://schemas.openxmlformats.org/officeDocument/2006/relationships/hyperlink" Target="https://www.legislation.act.gov.au/Scripts/pdf.js/web/Viewer.html?file=/View/GetFile/a/2016-55/current/PDF/2016-55.PDF" TargetMode="External"/><Relationship Id="rId4" Type="http://schemas.openxmlformats.org/officeDocument/2006/relationships/hyperlink" Target="https://www.legislation.act.gov.au/Scripts/pdf.js/web/Viewer.html?file=/View/GetFile/a/2001-14/current/PDF/2001-14.PDF" TargetMode="External"/><Relationship Id="rId9" Type="http://schemas.openxmlformats.org/officeDocument/2006/relationships/hyperlink" Target="https://www.legislation.act.gov.au/Scripts/pdf.js/web/Viewer.html?file=/View/GetFile/a/2016-55/current/PDF/2016-55.PDF" TargetMode="External"/><Relationship Id="rId14" Type="http://schemas.openxmlformats.org/officeDocument/2006/relationships/hyperlink" Target="https://www.legislation.act.gov.au/Scripts/pdf.js/web/Viewer.html?file=/View/GetFile/a/2016-55/current/PDF/2016-55.PDF" TargetMode="External"/><Relationship Id="rId22" Type="http://schemas.openxmlformats.org/officeDocument/2006/relationships/hyperlink" Target="https://www.legislation.act.gov.au/Scripts/pdf.js/web/Viewer.html?file=/View/GetFile/a/2016-55/current/PDF/2016-55.PDF" TargetMode="External"/><Relationship Id="rId27" Type="http://schemas.openxmlformats.org/officeDocument/2006/relationships/hyperlink" Target="https://www.legislation.act.gov.au/Scripts/pdf.js/web/Viewer.html?file=/View/GetFile/a/2016-55/current/PDF/2016-55.PDF" TargetMode="External"/><Relationship Id="rId30" Type="http://schemas.openxmlformats.org/officeDocument/2006/relationships/hyperlink" Target="https://www.legislation.act.gov.au/View/a/2016-55/current/PDF/2016-55.PDF" TargetMode="External"/><Relationship Id="rId35" Type="http://schemas.openxmlformats.org/officeDocument/2006/relationships/hyperlink" Target="https://www.legislation.act.gov.au/Scripts/pdf.js/web/Viewer.html?file=/View/GetFile/a/2016-55/current/PDF/2016-55.PDF" TargetMode="External"/><Relationship Id="rId43" Type="http://schemas.openxmlformats.org/officeDocument/2006/relationships/hyperlink" Target="https://www.legislation.act.gov.au/Scripts/pdf.js/web/Viewer.html?file=/View/GetFile/a/2016-55/current/PDF/2016-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UNKNOWN" version="1.0.0">
  <systemFields>
    <field name="Objective-Id">
      <value order="0">A1993102</value>
    </field>
    <field name="Objective-Title">
      <value order="0">6. Ombudsman Guidelines - Ombudsman reviews and complaints (June 2020)</value>
    </field>
  </systemFields>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4" ma:contentTypeDescription="Create a new document." ma:contentTypeScope="" ma:versionID="e4f4318321a9299320ae2bd18dfd78f1">
  <xsd:schema xmlns:xsd="http://www.w3.org/2001/XMLSchema" xmlns:xs="http://www.w3.org/2001/XMLSchema" xmlns:p="http://schemas.microsoft.com/office/2006/metadata/properties" xmlns:ns2="b8430ce1-cdf3-44df-9062-12f46e2c93ec" targetNamespace="http://schemas.microsoft.com/office/2006/metadata/properties" ma:root="true" ma:fieldsID="ddb510bf481014fd443a9bca3a1d6bec"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A96A-6222-49A1-965D-E2F6375D2566}">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44F89B57-596F-45FD-A911-FBC97A84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D90A8-74C9-49CD-9FFA-5320BD751C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8430ce1-cdf3-44df-9062-12f46e2c93ec"/>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B15B2FF-BE9D-43D6-9233-98833276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8056</Words>
  <Characters>42894</Characters>
  <Application>Microsoft Office Word</Application>
  <DocSecurity>0</DocSecurity>
  <Lines>796</Lines>
  <Paragraphs>489</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2019-12-19T22:30:00Z</cp:lastPrinted>
  <dcterms:created xsi:type="dcterms:W3CDTF">2020-06-29T05:01:00Z</dcterms:created>
  <dcterms:modified xsi:type="dcterms:W3CDTF">2020-06-29T05:01:00Z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A1993102</vt:lpwstr>
  </property>
  <property fmtid="{D5CDD505-2E9C-101B-9397-08002B2CF9AE}" pid="4" name="Objective-Title">
    <vt:lpwstr>6. Ombudsman Guidelines - Ombudsman reviews and complaints (June 2020)</vt:lpwstr>
  </property>
  <property fmtid="{D5CDD505-2E9C-101B-9397-08002B2CF9AE}" pid="5" name="Objective-Author - Internal [system]">
    <vt:lpwstr>Sina Hutton</vt:lpwstr>
  </property>
  <property fmtid="{D5CDD505-2E9C-101B-9397-08002B2CF9AE}" pid="6" name="Objective-Agency [system]">
    <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y fmtid="{D5CDD505-2E9C-101B-9397-08002B2CF9AE}" pid="12" name="Objective-Author - Internal">
    <vt:lpwstr>Lhia-Clare Davis</vt:lpwstr>
  </property>
  <property fmtid="{D5CDD505-2E9C-101B-9397-08002B2CF9AE}" pid="13" name="Objective-Agency">
    <vt:lpwstr/>
  </property>
  <property fmtid="{D5CDD505-2E9C-101B-9397-08002B2CF9AE}" pid="14" name="Objective-Addressee">
    <vt:lpwstr/>
  </property>
  <property fmtid="{D5CDD505-2E9C-101B-9397-08002B2CF9AE}" pid="15" name="Objective-Date Sent">
    <vt:lpwstr/>
  </property>
  <property fmtid="{D5CDD505-2E9C-101B-9397-08002B2CF9AE}" pid="16" name="Objective-Signatory">
    <vt:lpwstr/>
  </property>
  <property fmtid="{D5CDD505-2E9C-101B-9397-08002B2CF9AE}" pid="17" name="Objective-Detailed Description">
    <vt:lpwstr/>
  </property>
  <property fmtid="{D5CDD505-2E9C-101B-9397-08002B2CF9AE}" pid="18" name="Objective-Channel">
    <vt:lpwstr>Outgoing</vt:lpwstr>
  </property>
  <property fmtid="{D5CDD505-2E9C-101B-9397-08002B2CF9AE}" pid="19" name="checkforsharepointfields">
    <vt:lpwstr>False</vt:lpwstr>
  </property>
  <property fmtid="{D5CDD505-2E9C-101B-9397-08002B2CF9AE}" pid="20" name="Template Filename">
    <vt:lpwstr/>
  </property>
  <property fmtid="{D5CDD505-2E9C-101B-9397-08002B2CF9AE}" pid="21" name="ObjectiveRef">
    <vt:lpwstr>Removed</vt:lpwstr>
  </property>
  <property fmtid="{D5CDD505-2E9C-101B-9397-08002B2CF9AE}" pid="22" name="LeadingLawyers">
    <vt:lpwstr>Removed</vt:lpwstr>
  </property>
  <property fmtid="{D5CDD505-2E9C-101B-9397-08002B2CF9AE}" pid="23" name="WSFooter">
    <vt:lpwstr>34347670</vt:lpwstr>
  </property>
  <property fmtid="{D5CDD505-2E9C-101B-9397-08002B2CF9AE}" pid="24" name="ContentTypeId">
    <vt:lpwstr>0x0101006033FDE4C8E8BE4385E6D849C88F2C79</vt:lpwstr>
  </property>
</Properties>
</file>