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C6F24" w14:textId="77777777" w:rsidR="00D565F8" w:rsidRPr="00D565F8" w:rsidRDefault="00D565F8" w:rsidP="00D565F8">
      <w:pPr>
        <w:spacing w:before="120" w:after="0" w:line="240" w:lineRule="auto"/>
        <w:rPr>
          <w:rFonts w:ascii="Arial" w:eastAsia="Times New Roman" w:hAnsi="Arial" w:cs="Arial"/>
          <w:sz w:val="24"/>
          <w:szCs w:val="20"/>
        </w:rPr>
      </w:pPr>
      <w:bookmarkStart w:id="0" w:name="_Toc44738651"/>
      <w:bookmarkStart w:id="1" w:name="_GoBack"/>
      <w:bookmarkEnd w:id="1"/>
      <w:r w:rsidRPr="00D565F8">
        <w:rPr>
          <w:rFonts w:ascii="Arial" w:eastAsia="Times New Roman" w:hAnsi="Arial" w:cs="Arial"/>
          <w:sz w:val="24"/>
          <w:szCs w:val="20"/>
        </w:rPr>
        <w:t>Australian Capital Territory</w:t>
      </w:r>
    </w:p>
    <w:p w14:paraId="5F408BC5" w14:textId="77777777" w:rsidR="00D565F8" w:rsidRPr="00D565F8" w:rsidRDefault="00D565F8" w:rsidP="00D565F8">
      <w:pPr>
        <w:tabs>
          <w:tab w:val="left" w:pos="2400"/>
          <w:tab w:val="left" w:pos="2880"/>
        </w:tabs>
        <w:spacing w:before="700" w:after="100" w:line="240" w:lineRule="auto"/>
        <w:ind w:right="-624"/>
        <w:rPr>
          <w:rFonts w:ascii="Arial" w:eastAsia="Times New Roman" w:hAnsi="Arial" w:cs="Times New Roman"/>
          <w:b/>
          <w:sz w:val="40"/>
          <w:szCs w:val="20"/>
        </w:rPr>
      </w:pPr>
      <w:r w:rsidRPr="00D565F8">
        <w:rPr>
          <w:rFonts w:ascii="Arial" w:eastAsia="Times New Roman" w:hAnsi="Arial" w:cs="Times New Roman"/>
          <w:b/>
          <w:sz w:val="40"/>
          <w:szCs w:val="20"/>
        </w:rPr>
        <w:t xml:space="preserve">Freedom of Information (Volume 5 - Amending personal information) Guidelines 2020 </w:t>
      </w:r>
    </w:p>
    <w:p w14:paraId="4A3F00A6" w14:textId="4C52D222" w:rsidR="00D565F8" w:rsidRPr="00D565F8" w:rsidRDefault="00D565F8" w:rsidP="00D565F8">
      <w:pPr>
        <w:spacing w:before="340" w:after="0" w:line="240" w:lineRule="auto"/>
        <w:rPr>
          <w:rFonts w:ascii="Arial" w:eastAsia="Times New Roman" w:hAnsi="Arial" w:cs="Arial"/>
          <w:b/>
          <w:bCs/>
          <w:sz w:val="24"/>
          <w:szCs w:val="20"/>
        </w:rPr>
      </w:pPr>
      <w:r w:rsidRPr="00D565F8">
        <w:rPr>
          <w:rFonts w:ascii="Arial" w:eastAsia="Times New Roman" w:hAnsi="Arial" w:cs="Arial"/>
          <w:b/>
          <w:bCs/>
          <w:sz w:val="24"/>
          <w:szCs w:val="20"/>
        </w:rPr>
        <w:t>Notifiable instrument NI2020-</w:t>
      </w:r>
      <w:r w:rsidR="00EB4714">
        <w:rPr>
          <w:rFonts w:ascii="Arial" w:eastAsia="Times New Roman" w:hAnsi="Arial" w:cs="Arial"/>
          <w:b/>
          <w:bCs/>
          <w:sz w:val="24"/>
          <w:szCs w:val="20"/>
        </w:rPr>
        <w:t>372</w:t>
      </w:r>
    </w:p>
    <w:p w14:paraId="6E08B259" w14:textId="77777777" w:rsidR="00D565F8" w:rsidRPr="00D565F8" w:rsidRDefault="00D565F8" w:rsidP="00D565F8">
      <w:pPr>
        <w:spacing w:before="300" w:after="0" w:line="240" w:lineRule="auto"/>
        <w:jc w:val="both"/>
        <w:rPr>
          <w:rFonts w:ascii="Times New Roman" w:eastAsia="Times New Roman" w:hAnsi="Times New Roman" w:cs="Times New Roman"/>
          <w:sz w:val="24"/>
          <w:szCs w:val="20"/>
        </w:rPr>
      </w:pPr>
      <w:r w:rsidRPr="00D565F8">
        <w:rPr>
          <w:rFonts w:ascii="Times New Roman" w:eastAsia="Times New Roman" w:hAnsi="Times New Roman" w:cs="Times New Roman"/>
          <w:sz w:val="24"/>
          <w:szCs w:val="20"/>
        </w:rPr>
        <w:t xml:space="preserve">made under the  </w:t>
      </w:r>
    </w:p>
    <w:p w14:paraId="5EAEFC90" w14:textId="77777777" w:rsidR="00D565F8" w:rsidRPr="00D565F8" w:rsidRDefault="00D565F8" w:rsidP="00D565F8">
      <w:pPr>
        <w:tabs>
          <w:tab w:val="left" w:pos="2600"/>
        </w:tabs>
        <w:spacing w:before="320" w:after="0" w:line="240" w:lineRule="auto"/>
        <w:jc w:val="both"/>
        <w:rPr>
          <w:rFonts w:ascii="Arial" w:eastAsia="Times New Roman" w:hAnsi="Arial" w:cs="Times New Roman"/>
          <w:b/>
          <w:sz w:val="20"/>
          <w:szCs w:val="20"/>
        </w:rPr>
      </w:pPr>
      <w:r w:rsidRPr="00D565F8">
        <w:rPr>
          <w:rFonts w:ascii="Arial" w:eastAsia="Times New Roman" w:hAnsi="Arial" w:cs="Times New Roman"/>
          <w:b/>
          <w:sz w:val="20"/>
          <w:szCs w:val="20"/>
        </w:rPr>
        <w:t>Freedom of Information Act 2016, s66 (Guidelines for Act)</w:t>
      </w:r>
    </w:p>
    <w:p w14:paraId="7A1C0071" w14:textId="77777777" w:rsidR="00D565F8" w:rsidRPr="00D565F8" w:rsidRDefault="00D565F8" w:rsidP="00D565F8">
      <w:pPr>
        <w:spacing w:before="60" w:after="0" w:line="240" w:lineRule="auto"/>
        <w:jc w:val="both"/>
        <w:rPr>
          <w:rFonts w:ascii="Times New Roman" w:eastAsia="Times New Roman" w:hAnsi="Times New Roman" w:cs="Times New Roman"/>
          <w:sz w:val="24"/>
          <w:szCs w:val="20"/>
        </w:rPr>
      </w:pPr>
    </w:p>
    <w:p w14:paraId="1F49F0FB" w14:textId="77777777" w:rsidR="00D565F8" w:rsidRPr="00D565F8" w:rsidRDefault="00D565F8" w:rsidP="00D565F8">
      <w:pPr>
        <w:pBdr>
          <w:top w:val="single" w:sz="12" w:space="1" w:color="auto"/>
        </w:pBdr>
        <w:spacing w:after="0" w:line="240" w:lineRule="auto"/>
        <w:jc w:val="both"/>
        <w:rPr>
          <w:rFonts w:ascii="Times New Roman" w:eastAsia="Times New Roman" w:hAnsi="Times New Roman" w:cs="Times New Roman"/>
          <w:sz w:val="24"/>
          <w:szCs w:val="20"/>
        </w:rPr>
      </w:pPr>
    </w:p>
    <w:p w14:paraId="72AE7F75" w14:textId="77777777" w:rsidR="00D565F8" w:rsidRPr="00D565F8" w:rsidRDefault="00D565F8" w:rsidP="00D565F8">
      <w:pPr>
        <w:spacing w:before="60" w:after="60" w:line="240" w:lineRule="auto"/>
        <w:ind w:left="720" w:hanging="720"/>
        <w:rPr>
          <w:rFonts w:ascii="Arial" w:eastAsia="Times New Roman" w:hAnsi="Arial" w:cs="Arial"/>
          <w:b/>
          <w:bCs/>
          <w:sz w:val="24"/>
          <w:szCs w:val="20"/>
        </w:rPr>
      </w:pPr>
      <w:r w:rsidRPr="00D565F8">
        <w:rPr>
          <w:rFonts w:ascii="Arial" w:eastAsia="Times New Roman" w:hAnsi="Arial" w:cs="Arial"/>
          <w:b/>
          <w:bCs/>
          <w:sz w:val="24"/>
          <w:szCs w:val="20"/>
        </w:rPr>
        <w:t>1</w:t>
      </w:r>
      <w:r w:rsidRPr="00D565F8">
        <w:rPr>
          <w:rFonts w:ascii="Arial" w:eastAsia="Times New Roman" w:hAnsi="Arial" w:cs="Arial"/>
          <w:b/>
          <w:bCs/>
          <w:sz w:val="24"/>
          <w:szCs w:val="20"/>
        </w:rPr>
        <w:tab/>
        <w:t>Name of instrument</w:t>
      </w:r>
    </w:p>
    <w:p w14:paraId="2B5CA723" w14:textId="77777777" w:rsidR="00D565F8" w:rsidRPr="00D565F8" w:rsidRDefault="00D565F8" w:rsidP="00D565F8">
      <w:pPr>
        <w:spacing w:before="140" w:after="0" w:line="240" w:lineRule="auto"/>
        <w:ind w:left="720"/>
        <w:rPr>
          <w:rFonts w:ascii="Times New Roman" w:eastAsia="Times New Roman" w:hAnsi="Times New Roman" w:cs="Times New Roman"/>
          <w:sz w:val="24"/>
          <w:szCs w:val="20"/>
        </w:rPr>
      </w:pPr>
      <w:r w:rsidRPr="00D565F8">
        <w:rPr>
          <w:rFonts w:ascii="Times New Roman" w:eastAsia="Times New Roman" w:hAnsi="Times New Roman" w:cs="Times New Roman"/>
          <w:sz w:val="24"/>
          <w:szCs w:val="20"/>
        </w:rPr>
        <w:t xml:space="preserve">This instrument is the </w:t>
      </w:r>
      <w:r w:rsidRPr="00D565F8">
        <w:rPr>
          <w:rFonts w:ascii="Times New Roman" w:eastAsia="Times New Roman" w:hAnsi="Times New Roman" w:cs="Times New Roman"/>
          <w:i/>
          <w:iCs/>
          <w:sz w:val="24"/>
          <w:szCs w:val="20"/>
        </w:rPr>
        <w:t xml:space="preserve">Freedom of Information </w:t>
      </w:r>
      <w:r w:rsidRPr="00D565F8">
        <w:rPr>
          <w:rFonts w:ascii="Times New Roman" w:eastAsia="Times New Roman" w:hAnsi="Times New Roman" w:cs="Times New Roman"/>
          <w:i/>
          <w:sz w:val="24"/>
          <w:szCs w:val="20"/>
        </w:rPr>
        <w:t>(Volume 5 - Amending personal information) Guidelines 2020</w:t>
      </w:r>
      <w:r w:rsidRPr="00D565F8">
        <w:rPr>
          <w:rFonts w:ascii="Times New Roman" w:eastAsia="Times New Roman" w:hAnsi="Times New Roman" w:cs="Times New Roman"/>
          <w:sz w:val="24"/>
          <w:szCs w:val="20"/>
        </w:rPr>
        <w:t>.</w:t>
      </w:r>
    </w:p>
    <w:p w14:paraId="1C84B878" w14:textId="77777777" w:rsidR="00D565F8" w:rsidRPr="00D565F8" w:rsidRDefault="00D565F8" w:rsidP="00D565F8">
      <w:pPr>
        <w:spacing w:before="300" w:after="0" w:line="240" w:lineRule="auto"/>
        <w:ind w:left="720" w:hanging="720"/>
        <w:rPr>
          <w:rFonts w:ascii="Arial" w:eastAsia="Times New Roman" w:hAnsi="Arial" w:cs="Arial"/>
          <w:b/>
          <w:bCs/>
          <w:sz w:val="24"/>
          <w:szCs w:val="20"/>
        </w:rPr>
      </w:pPr>
      <w:r w:rsidRPr="00D565F8">
        <w:rPr>
          <w:rFonts w:ascii="Arial" w:eastAsia="Times New Roman" w:hAnsi="Arial" w:cs="Arial"/>
          <w:b/>
          <w:bCs/>
          <w:sz w:val="24"/>
          <w:szCs w:val="20"/>
        </w:rPr>
        <w:t>2</w:t>
      </w:r>
      <w:r w:rsidRPr="00D565F8">
        <w:rPr>
          <w:rFonts w:ascii="Arial" w:eastAsia="Times New Roman" w:hAnsi="Arial" w:cs="Arial"/>
          <w:b/>
          <w:bCs/>
          <w:sz w:val="24"/>
          <w:szCs w:val="20"/>
        </w:rPr>
        <w:tab/>
        <w:t xml:space="preserve">Commencement </w:t>
      </w:r>
    </w:p>
    <w:p w14:paraId="2AA58366" w14:textId="77777777" w:rsidR="00D565F8" w:rsidRPr="00D565F8" w:rsidRDefault="00D565F8" w:rsidP="00D565F8">
      <w:pPr>
        <w:spacing w:before="140" w:after="0" w:line="240" w:lineRule="auto"/>
        <w:ind w:left="720"/>
        <w:rPr>
          <w:rFonts w:ascii="Times New Roman" w:eastAsia="Times New Roman" w:hAnsi="Times New Roman" w:cs="Times New Roman"/>
          <w:sz w:val="24"/>
          <w:szCs w:val="20"/>
        </w:rPr>
      </w:pPr>
      <w:r w:rsidRPr="00D565F8">
        <w:rPr>
          <w:rFonts w:ascii="Times New Roman" w:eastAsia="Times New Roman" w:hAnsi="Times New Roman" w:cs="Times New Roman"/>
          <w:sz w:val="24"/>
          <w:szCs w:val="20"/>
        </w:rPr>
        <w:t xml:space="preserve">This instrument commences on the day after notification.  </w:t>
      </w:r>
    </w:p>
    <w:p w14:paraId="2AAEB58D" w14:textId="77777777" w:rsidR="00D565F8" w:rsidRPr="00D565F8" w:rsidRDefault="00D565F8" w:rsidP="00D565F8">
      <w:pPr>
        <w:spacing w:before="300" w:after="0" w:line="240" w:lineRule="auto"/>
        <w:ind w:left="720" w:hanging="720"/>
        <w:rPr>
          <w:rFonts w:ascii="Arial" w:eastAsia="Times New Roman" w:hAnsi="Arial" w:cs="Arial"/>
          <w:b/>
          <w:bCs/>
          <w:sz w:val="24"/>
          <w:szCs w:val="20"/>
        </w:rPr>
      </w:pPr>
      <w:r w:rsidRPr="00D565F8">
        <w:rPr>
          <w:rFonts w:ascii="Arial" w:eastAsia="Times New Roman" w:hAnsi="Arial" w:cs="Arial"/>
          <w:b/>
          <w:bCs/>
          <w:sz w:val="24"/>
          <w:szCs w:val="20"/>
        </w:rPr>
        <w:t>3</w:t>
      </w:r>
      <w:r w:rsidRPr="00D565F8">
        <w:rPr>
          <w:rFonts w:ascii="Arial" w:eastAsia="Times New Roman" w:hAnsi="Arial" w:cs="Arial"/>
          <w:b/>
          <w:bCs/>
          <w:sz w:val="24"/>
          <w:szCs w:val="20"/>
        </w:rPr>
        <w:tab/>
        <w:t xml:space="preserve">Guidance material </w:t>
      </w:r>
    </w:p>
    <w:p w14:paraId="0B779F5E" w14:textId="45CB0C46" w:rsidR="00D565F8" w:rsidRPr="00D565F8" w:rsidRDefault="00D565F8" w:rsidP="00D565F8">
      <w:pPr>
        <w:spacing w:before="140" w:after="0" w:line="240" w:lineRule="auto"/>
        <w:ind w:left="720"/>
        <w:rPr>
          <w:rFonts w:ascii="Times New Roman" w:eastAsia="Times New Roman" w:hAnsi="Times New Roman" w:cs="Times New Roman"/>
          <w:sz w:val="24"/>
          <w:szCs w:val="20"/>
        </w:rPr>
      </w:pPr>
      <w:r w:rsidRPr="00D565F8">
        <w:rPr>
          <w:rFonts w:ascii="Times New Roman" w:eastAsia="Times New Roman" w:hAnsi="Times New Roman" w:cs="Times New Roman"/>
          <w:sz w:val="24"/>
          <w:szCs w:val="20"/>
        </w:rPr>
        <w:t xml:space="preserve">I make the guidelines for the </w:t>
      </w:r>
      <w:r w:rsidRPr="00D565F8">
        <w:rPr>
          <w:rFonts w:ascii="Times New Roman" w:eastAsia="Times New Roman" w:hAnsi="Times New Roman" w:cs="Times New Roman"/>
          <w:i/>
          <w:sz w:val="24"/>
          <w:szCs w:val="20"/>
        </w:rPr>
        <w:t>Freedom of Information Act 2016</w:t>
      </w:r>
      <w:r>
        <w:rPr>
          <w:rFonts w:ascii="Times New Roman" w:eastAsia="Times New Roman" w:hAnsi="Times New Roman" w:cs="Times New Roman"/>
          <w:sz w:val="24"/>
          <w:szCs w:val="20"/>
        </w:rPr>
        <w:t xml:space="preserve"> as set out in </w:t>
      </w:r>
      <w:r w:rsidRPr="00D565F8">
        <w:rPr>
          <w:rFonts w:ascii="Times New Roman" w:hAnsi="Times New Roman" w:cs="Times New Roman"/>
        </w:rPr>
        <w:t>schedule 1</w:t>
      </w:r>
      <w:r w:rsidRPr="00D565F8">
        <w:rPr>
          <w:rFonts w:ascii="Times New Roman" w:eastAsia="Times New Roman" w:hAnsi="Times New Roman" w:cs="Times New Roman"/>
          <w:sz w:val="24"/>
          <w:szCs w:val="20"/>
        </w:rPr>
        <w:t xml:space="preserve"> to this instrument.</w:t>
      </w:r>
    </w:p>
    <w:bookmarkEnd w:id="0"/>
    <w:p w14:paraId="07299505" w14:textId="77777777" w:rsidR="00D565F8" w:rsidRPr="00D565F8" w:rsidRDefault="00D565F8" w:rsidP="00D565F8">
      <w:pPr>
        <w:spacing w:before="720" w:after="0"/>
        <w:rPr>
          <w:rFonts w:ascii="Times New Roman" w:eastAsia="Times New Roman" w:hAnsi="Times New Roman" w:cs="Times New Roman"/>
          <w:sz w:val="24"/>
          <w:szCs w:val="20"/>
        </w:rPr>
      </w:pPr>
    </w:p>
    <w:p w14:paraId="61469950" w14:textId="77777777" w:rsidR="00D565F8" w:rsidRPr="00D565F8" w:rsidRDefault="00D565F8" w:rsidP="00D565F8">
      <w:pPr>
        <w:spacing w:after="0"/>
        <w:rPr>
          <w:rFonts w:ascii="Times New Roman" w:eastAsia="Times New Roman" w:hAnsi="Times New Roman" w:cs="Times New Roman"/>
          <w:sz w:val="24"/>
          <w:szCs w:val="20"/>
        </w:rPr>
      </w:pPr>
      <w:r w:rsidRPr="00D565F8">
        <w:rPr>
          <w:rFonts w:ascii="Times New Roman" w:eastAsia="Times New Roman" w:hAnsi="Times New Roman" w:cs="Times New Roman"/>
          <w:sz w:val="24"/>
          <w:szCs w:val="20"/>
        </w:rPr>
        <w:t xml:space="preserve">Michael Manthorpe PSM </w:t>
      </w:r>
    </w:p>
    <w:p w14:paraId="6C746A40" w14:textId="77777777" w:rsidR="00D565F8" w:rsidRPr="00D565F8" w:rsidRDefault="00D565F8" w:rsidP="00D565F8">
      <w:pPr>
        <w:spacing w:after="0"/>
        <w:rPr>
          <w:rFonts w:ascii="Times New Roman" w:eastAsia="Times New Roman" w:hAnsi="Times New Roman" w:cs="Times New Roman"/>
          <w:sz w:val="24"/>
          <w:szCs w:val="20"/>
        </w:rPr>
      </w:pPr>
      <w:r w:rsidRPr="00D565F8">
        <w:rPr>
          <w:rFonts w:ascii="Times New Roman" w:eastAsia="Times New Roman" w:hAnsi="Times New Roman" w:cs="Times New Roman"/>
          <w:sz w:val="24"/>
          <w:szCs w:val="20"/>
        </w:rPr>
        <w:t>ACT Ombudsman</w:t>
      </w:r>
    </w:p>
    <w:p w14:paraId="491D116F" w14:textId="29741EE7" w:rsidR="00D565F8" w:rsidRPr="00D565F8" w:rsidRDefault="00D565F8" w:rsidP="00D565F8">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26 </w:t>
      </w:r>
      <w:r w:rsidRPr="00D565F8">
        <w:rPr>
          <w:rFonts w:ascii="Times New Roman" w:eastAsia="Times New Roman" w:hAnsi="Times New Roman" w:cs="Times New Roman"/>
          <w:sz w:val="24"/>
          <w:szCs w:val="20"/>
        </w:rPr>
        <w:t>June 2020</w:t>
      </w:r>
    </w:p>
    <w:p w14:paraId="380D81E4" w14:textId="77777777" w:rsidR="00D565F8" w:rsidRDefault="00D565F8" w:rsidP="00BE16AD">
      <w:pPr>
        <w:spacing w:before="1560"/>
        <w:jc w:val="right"/>
        <w:rPr>
          <w:ins w:id="2" w:author="Anika Khwaja" w:date="2020-06-26T18:58:00Z"/>
        </w:rPr>
        <w:sectPr w:rsidR="00D565F8" w:rsidSect="00BE16A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43FCC180" w14:textId="1A25D29D" w:rsidR="00BE16AD" w:rsidRDefault="00BE16AD" w:rsidP="00BE16AD">
      <w:pPr>
        <w:spacing w:before="1560"/>
        <w:jc w:val="right"/>
      </w:pPr>
      <w:r>
        <w:rPr>
          <w:noProof/>
          <w:lang w:eastAsia="en-AU"/>
        </w:rPr>
        <w:lastRenderedPageBreak/>
        <w:drawing>
          <wp:inline distT="0" distB="0" distL="0" distR="0" wp14:anchorId="5855FF6C" wp14:editId="3A7BA8A0">
            <wp:extent cx="2802156" cy="1076325"/>
            <wp:effectExtent l="0" t="0" r="0" b="0"/>
            <wp:docPr id="11439514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2802156" cy="1076325"/>
                    </a:xfrm>
                    <a:prstGeom prst="rect">
                      <a:avLst/>
                    </a:prstGeom>
                  </pic:spPr>
                </pic:pic>
              </a:graphicData>
            </a:graphic>
          </wp:inline>
        </w:drawing>
      </w:r>
    </w:p>
    <w:p w14:paraId="5298275C" w14:textId="77777777" w:rsidR="00BE16AD" w:rsidRDefault="00BE16AD" w:rsidP="00BE16AD">
      <w:pPr>
        <w:spacing w:before="3720"/>
      </w:pPr>
    </w:p>
    <w:p w14:paraId="322AE8C9" w14:textId="53B1943B" w:rsidR="00BE16AD" w:rsidRPr="00BE19F7" w:rsidRDefault="00BE16AD" w:rsidP="00BE16AD">
      <w:pPr>
        <w:spacing w:after="120"/>
        <w:jc w:val="right"/>
      </w:pPr>
      <w:r w:rsidRPr="00BE19F7">
        <w:rPr>
          <w:rFonts w:eastAsia="Times"/>
          <w:b/>
          <w:sz w:val="48"/>
          <w:szCs w:val="20"/>
        </w:rPr>
        <w:t>Freedom of Information Guidelines</w:t>
      </w:r>
    </w:p>
    <w:p w14:paraId="3331443B" w14:textId="36B18F6B" w:rsidR="00BE16AD" w:rsidRPr="00BE19F7" w:rsidRDefault="00BE16AD" w:rsidP="00BE16AD">
      <w:pPr>
        <w:pStyle w:val="Heading6"/>
        <w:jc w:val="right"/>
        <w:rPr>
          <w:rFonts w:cstheme="majorHAnsi"/>
          <w:b/>
          <w:color w:val="999999"/>
          <w:sz w:val="32"/>
        </w:rPr>
      </w:pPr>
      <w:r w:rsidRPr="00BE19F7">
        <w:rPr>
          <w:rStyle w:val="SubtitleChar"/>
          <w:rFonts w:asciiTheme="majorHAnsi" w:hAnsiTheme="majorHAnsi" w:cstheme="majorHAnsi"/>
          <w:b w:val="0"/>
        </w:rPr>
        <w:t>Amending per</w:t>
      </w:r>
      <w:r w:rsidR="00F77FCD" w:rsidRPr="00BE19F7">
        <w:rPr>
          <w:rStyle w:val="SubtitleChar"/>
          <w:rFonts w:asciiTheme="majorHAnsi" w:hAnsiTheme="majorHAnsi" w:cstheme="majorHAnsi"/>
          <w:b w:val="0"/>
        </w:rPr>
        <w:t>s</w:t>
      </w:r>
      <w:r w:rsidRPr="00BE19F7">
        <w:rPr>
          <w:rStyle w:val="SubtitleChar"/>
          <w:rFonts w:asciiTheme="majorHAnsi" w:hAnsiTheme="majorHAnsi" w:cstheme="majorHAnsi"/>
          <w:b w:val="0"/>
        </w:rPr>
        <w:t>onal information</w:t>
      </w:r>
    </w:p>
    <w:p w14:paraId="041363C7" w14:textId="19C0A98E" w:rsidR="00BE16AD" w:rsidRPr="00BE19F7" w:rsidRDefault="00BE19F7" w:rsidP="00BE16AD">
      <w:pPr>
        <w:pStyle w:val="Subtitle"/>
        <w:rPr>
          <w:color w:val="A6A6A6"/>
        </w:rPr>
      </w:pPr>
      <w:r w:rsidRPr="00BE19F7">
        <w:rPr>
          <w:color w:val="A6A6A6" w:themeColor="background1" w:themeShade="A6"/>
        </w:rPr>
        <w:t>May</w:t>
      </w:r>
      <w:r w:rsidR="3D919D31" w:rsidRPr="00BE19F7">
        <w:rPr>
          <w:color w:val="A6A6A6" w:themeColor="background1" w:themeShade="A6"/>
        </w:rPr>
        <w:t xml:space="preserve"> </w:t>
      </w:r>
      <w:r w:rsidR="00515A0F" w:rsidRPr="00BE19F7">
        <w:rPr>
          <w:color w:val="A6A6A6" w:themeColor="background1" w:themeShade="A6"/>
        </w:rPr>
        <w:t>2020</w:t>
      </w:r>
    </w:p>
    <w:p w14:paraId="76E782AF" w14:textId="77777777" w:rsidR="00BE16AD" w:rsidRPr="00BE19F7" w:rsidRDefault="00BE16AD" w:rsidP="00BE16AD">
      <w:pPr>
        <w:ind w:left="720"/>
        <w:jc w:val="right"/>
        <w:rPr>
          <w:rFonts w:cs="Arial"/>
          <w:b/>
          <w:color w:val="999999"/>
        </w:rPr>
      </w:pPr>
    </w:p>
    <w:p w14:paraId="44CD3E5F" w14:textId="77777777" w:rsidR="00D473A1" w:rsidRPr="00BE19F7" w:rsidRDefault="00D473A1" w:rsidP="00D473A1">
      <w:pPr>
        <w:jc w:val="right"/>
      </w:pPr>
      <w:bookmarkStart w:id="3" w:name="_Toc23152579"/>
    </w:p>
    <w:p w14:paraId="63F7B1E8" w14:textId="77777777" w:rsidR="00D473A1" w:rsidRPr="00BE19F7" w:rsidRDefault="00D473A1" w:rsidP="00D473A1">
      <w:pPr>
        <w:jc w:val="right"/>
      </w:pPr>
    </w:p>
    <w:p w14:paraId="571BDE19" w14:textId="77777777" w:rsidR="00D473A1" w:rsidRPr="00BE19F7" w:rsidRDefault="00D473A1" w:rsidP="00D473A1">
      <w:pPr>
        <w:jc w:val="right"/>
      </w:pPr>
    </w:p>
    <w:p w14:paraId="05DBDB62" w14:textId="77777777" w:rsidR="00D473A1" w:rsidRPr="00BE19F7" w:rsidRDefault="00D473A1" w:rsidP="00D473A1">
      <w:pPr>
        <w:jc w:val="right"/>
      </w:pPr>
    </w:p>
    <w:p w14:paraId="35DF5753" w14:textId="77777777" w:rsidR="00D473A1" w:rsidRPr="00BE19F7" w:rsidRDefault="00D473A1" w:rsidP="00D473A1">
      <w:pPr>
        <w:jc w:val="right"/>
      </w:pPr>
    </w:p>
    <w:p w14:paraId="2A8D7906" w14:textId="6C69E767" w:rsidR="00BE16AD" w:rsidRPr="00BE19F7" w:rsidRDefault="00BE16AD" w:rsidP="00D473A1">
      <w:pPr>
        <w:jc w:val="right"/>
      </w:pPr>
      <w:r w:rsidRPr="00BE19F7">
        <w:rPr>
          <w:rFonts w:ascii="Calibri" w:hAnsi="Calibri" w:cs="Calibri"/>
          <w:color w:val="808080"/>
          <w:sz w:val="28"/>
          <w:szCs w:val="28"/>
        </w:rPr>
        <w:t>Guideline Number.</w:t>
      </w:r>
      <w:r w:rsidRPr="00BE19F7">
        <w:rPr>
          <w:rFonts w:ascii="Calibri" w:hAnsi="Calibri" w:cs="Calibri"/>
          <w:sz w:val="28"/>
          <w:szCs w:val="28"/>
        </w:rPr>
        <w:t xml:space="preserve"> </w:t>
      </w:r>
      <w:r w:rsidRPr="00BE19F7">
        <w:rPr>
          <w:b/>
          <w:sz w:val="40"/>
          <w:szCs w:val="40"/>
        </w:rPr>
        <w:t>5 of 6</w:t>
      </w:r>
      <w:bookmarkEnd w:id="3"/>
    </w:p>
    <w:p w14:paraId="191B3357" w14:textId="77777777" w:rsidR="00BE16AD" w:rsidRPr="00BE19F7" w:rsidRDefault="00BE16AD" w:rsidP="00BE16AD">
      <w:pPr>
        <w:pStyle w:val="TOCHeading"/>
        <w:jc w:val="center"/>
        <w:rPr>
          <w:rFonts w:cs="Calibri"/>
          <w:b/>
          <w:i/>
        </w:rPr>
      </w:pPr>
      <w:r w:rsidRPr="00BE19F7">
        <w:rPr>
          <w:rFonts w:ascii="Calibri" w:hAnsi="Calibri" w:cs="Calibri"/>
          <w:b/>
          <w:sz w:val="22"/>
          <w:szCs w:val="22"/>
        </w:rPr>
        <w:br/>
      </w:r>
    </w:p>
    <w:p w14:paraId="438D4E92" w14:textId="77777777" w:rsidR="00BE16AD" w:rsidRPr="00BE19F7" w:rsidRDefault="00BE16AD" w:rsidP="00BE16AD">
      <w:pPr>
        <w:spacing w:after="0" w:line="240" w:lineRule="auto"/>
        <w:rPr>
          <w:rFonts w:cs="Calibri"/>
          <w:b/>
        </w:rPr>
      </w:pPr>
      <w:r w:rsidRPr="00BE19F7">
        <w:rPr>
          <w:rFonts w:cs="Calibri"/>
          <w:b/>
        </w:rPr>
        <w:br w:type="page"/>
      </w:r>
    </w:p>
    <w:p w14:paraId="1F0C1933" w14:textId="22CEA842" w:rsidR="00BE16AD" w:rsidRPr="00BE19F7" w:rsidRDefault="00BE16AD" w:rsidP="4A5F2E2C">
      <w:pPr>
        <w:rPr>
          <w:b/>
          <w:bCs/>
        </w:rPr>
      </w:pPr>
      <w:r w:rsidRPr="00BE19F7">
        <w:rPr>
          <w:b/>
          <w:bCs/>
        </w:rPr>
        <w:lastRenderedPageBreak/>
        <w:t xml:space="preserve">Disclaimer </w:t>
      </w:r>
    </w:p>
    <w:p w14:paraId="2E2F6B0E" w14:textId="77777777" w:rsidR="00BE16AD" w:rsidRPr="00BE19F7" w:rsidRDefault="00BE16AD" w:rsidP="00BE16AD">
      <w:r w:rsidRPr="00BE19F7">
        <w:t xml:space="preserve">Under s 66 of the </w:t>
      </w:r>
      <w:r w:rsidRPr="00BE19F7">
        <w:rPr>
          <w:i/>
        </w:rPr>
        <w:t xml:space="preserve">Freedom of Information Act 2016 </w:t>
      </w:r>
      <w:r w:rsidRPr="00BE19F7">
        <w:t xml:space="preserve">(FOI Act), the ACT Ombudsman has the function of issuing guidelines about freedom of information (‘FOI’).  </w:t>
      </w:r>
    </w:p>
    <w:p w14:paraId="6C2AD465" w14:textId="6A08A46C" w:rsidR="00BE16AD" w:rsidRPr="00BE19F7" w:rsidRDefault="00BE16AD" w:rsidP="00BE16AD">
      <w:r w:rsidRPr="00BE19F7">
        <w:t>The information in this guideline is not legal advice and additional factors may be relevant in your specific circumstances. Any views expressed in this guideline are general in nature and the ACT Ombudsman remains open to all arguments and evidence on a case by case basis. For detailed guidance</w:t>
      </w:r>
      <w:r w:rsidR="00991070" w:rsidRPr="00BE19F7">
        <w:t xml:space="preserve">, </w:t>
      </w:r>
      <w:r w:rsidRPr="00BE19F7">
        <w:t xml:space="preserve">legal advice should be sought. </w:t>
      </w:r>
    </w:p>
    <w:p w14:paraId="42231E80" w14:textId="5F65EBF6" w:rsidR="00BE16AD" w:rsidRPr="00BE19F7" w:rsidRDefault="00BE16AD" w:rsidP="00BE16AD">
      <w:r w:rsidRPr="00BE19F7">
        <w:t xml:space="preserve">The FOI Act is amended from time to time and you should always read the relevant provisions of the Act to check the current wording. All ACT legislation, including the FOI Act, is freely available online at: </w:t>
      </w:r>
      <w:hyperlink r:id="rId19" w:history="1">
        <w:r w:rsidRPr="00BE19F7">
          <w:rPr>
            <w:rStyle w:val="Hyperlink"/>
          </w:rPr>
          <w:t>https://www.legislation.act.gov.au</w:t>
        </w:r>
      </w:hyperlink>
      <w:r w:rsidRPr="00BE19F7">
        <w:t>.</w:t>
      </w:r>
    </w:p>
    <w:p w14:paraId="641A2FC1" w14:textId="1F692F2D" w:rsidR="00BE16AD" w:rsidRPr="00BE19F7" w:rsidRDefault="00BE16AD">
      <w:r w:rsidRPr="00BE19F7">
        <w:br w:type="page"/>
      </w:r>
    </w:p>
    <w:sdt>
      <w:sdtPr>
        <w:rPr>
          <w:rFonts w:asciiTheme="minorHAnsi" w:eastAsiaTheme="minorEastAsia" w:hAnsiTheme="minorHAnsi" w:cstheme="minorBidi"/>
          <w:color w:val="auto"/>
          <w:sz w:val="22"/>
          <w:szCs w:val="22"/>
          <w:lang w:val="en-AU"/>
        </w:rPr>
        <w:id w:val="2113387596"/>
        <w:docPartObj>
          <w:docPartGallery w:val="Table of Contents"/>
          <w:docPartUnique/>
        </w:docPartObj>
      </w:sdtPr>
      <w:sdtEndPr>
        <w:rPr>
          <w:b/>
          <w:bCs/>
          <w:noProof/>
        </w:rPr>
      </w:sdtEndPr>
      <w:sdtContent>
        <w:p w14:paraId="2A3EDE9E" w14:textId="4A83D7D5" w:rsidR="005209B9" w:rsidRPr="00BE19F7" w:rsidRDefault="005209B9" w:rsidP="005209B9">
          <w:pPr>
            <w:pStyle w:val="TOCHeading"/>
            <w:jc w:val="center"/>
          </w:pPr>
          <w:r w:rsidRPr="00BE19F7">
            <w:t>Contents</w:t>
          </w:r>
        </w:p>
        <w:p w14:paraId="5E8EE807" w14:textId="0A454B58" w:rsidR="00D0336F" w:rsidRPr="00BE19F7" w:rsidRDefault="005209B9">
          <w:pPr>
            <w:pStyle w:val="TOC2"/>
            <w:rPr>
              <w:noProof/>
              <w:lang w:eastAsia="en-AU"/>
            </w:rPr>
          </w:pPr>
          <w:r w:rsidRPr="00BE19F7">
            <w:fldChar w:fldCharType="begin"/>
          </w:r>
          <w:r w:rsidRPr="00BE19F7">
            <w:instrText xml:space="preserve"> TOC \o "1-3" \h \z \u </w:instrText>
          </w:r>
          <w:r w:rsidRPr="00BE19F7">
            <w:fldChar w:fldCharType="separate"/>
          </w:r>
          <w:hyperlink w:anchor="_Toc38262196" w:history="1">
            <w:r w:rsidR="00D0336F" w:rsidRPr="00BE19F7">
              <w:rPr>
                <w:rStyle w:val="Hyperlink"/>
                <w:noProof/>
              </w:rPr>
              <w:t>1.</w:t>
            </w:r>
            <w:r w:rsidR="00D0336F" w:rsidRPr="00BE19F7">
              <w:rPr>
                <w:noProof/>
                <w:lang w:eastAsia="en-AU"/>
              </w:rPr>
              <w:tab/>
            </w:r>
            <w:r w:rsidR="00D0336F" w:rsidRPr="00BE19F7">
              <w:rPr>
                <w:rStyle w:val="Hyperlink"/>
                <w:noProof/>
              </w:rPr>
              <w:t>Purpose</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_Toc38262196 \h </w:instrText>
            </w:r>
            <w:r w:rsidR="00D0336F" w:rsidRPr="00BE19F7">
              <w:rPr>
                <w:noProof/>
                <w:webHidden/>
              </w:rPr>
            </w:r>
            <w:r w:rsidR="00D0336F" w:rsidRPr="00BE19F7">
              <w:rPr>
                <w:noProof/>
                <w:webHidden/>
              </w:rPr>
              <w:fldChar w:fldCharType="separate"/>
            </w:r>
            <w:r w:rsidR="00D0336F" w:rsidRPr="00BE19F7">
              <w:rPr>
                <w:noProof/>
                <w:webHidden/>
              </w:rPr>
              <w:t>4</w:t>
            </w:r>
            <w:r w:rsidR="00D0336F" w:rsidRPr="00BE19F7">
              <w:rPr>
                <w:noProof/>
                <w:webHidden/>
              </w:rPr>
              <w:fldChar w:fldCharType="end"/>
            </w:r>
          </w:hyperlink>
        </w:p>
        <w:p w14:paraId="2B6848C2" w14:textId="4846305E" w:rsidR="00D0336F" w:rsidRPr="00BE19F7" w:rsidRDefault="006E122D">
          <w:pPr>
            <w:pStyle w:val="TOC2"/>
            <w:rPr>
              <w:noProof/>
              <w:lang w:eastAsia="en-AU"/>
            </w:rPr>
          </w:pPr>
          <w:hyperlink w:anchor="_Toc38262197" w:history="1">
            <w:r w:rsidR="00D0336F" w:rsidRPr="00BE19F7">
              <w:rPr>
                <w:rStyle w:val="Hyperlink"/>
                <w:noProof/>
              </w:rPr>
              <w:t>2.</w:t>
            </w:r>
            <w:r w:rsidR="00D0336F" w:rsidRPr="00BE19F7">
              <w:rPr>
                <w:noProof/>
                <w:lang w:eastAsia="en-AU"/>
              </w:rPr>
              <w:tab/>
            </w:r>
            <w:r w:rsidR="00D0336F" w:rsidRPr="00BE19F7">
              <w:rPr>
                <w:rStyle w:val="Hyperlink"/>
                <w:noProof/>
              </w:rPr>
              <w:t>Introduction</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_Toc38262197 \h </w:instrText>
            </w:r>
            <w:r w:rsidR="00D0336F" w:rsidRPr="00BE19F7">
              <w:rPr>
                <w:noProof/>
                <w:webHidden/>
              </w:rPr>
            </w:r>
            <w:r w:rsidR="00D0336F" w:rsidRPr="00BE19F7">
              <w:rPr>
                <w:noProof/>
                <w:webHidden/>
              </w:rPr>
              <w:fldChar w:fldCharType="separate"/>
            </w:r>
            <w:r w:rsidR="00D0336F" w:rsidRPr="00BE19F7">
              <w:rPr>
                <w:noProof/>
                <w:webHidden/>
              </w:rPr>
              <w:t>4</w:t>
            </w:r>
            <w:r w:rsidR="00D0336F" w:rsidRPr="00BE19F7">
              <w:rPr>
                <w:noProof/>
                <w:webHidden/>
              </w:rPr>
              <w:fldChar w:fldCharType="end"/>
            </w:r>
          </w:hyperlink>
        </w:p>
        <w:p w14:paraId="5ABC09C0" w14:textId="55DB5F50" w:rsidR="00D0336F" w:rsidRPr="00BE19F7" w:rsidRDefault="006E122D">
          <w:pPr>
            <w:pStyle w:val="TOC2"/>
            <w:rPr>
              <w:noProof/>
              <w:lang w:eastAsia="en-AU"/>
            </w:rPr>
          </w:pPr>
          <w:hyperlink w:anchor="_Toc38262198" w:history="1">
            <w:r w:rsidR="00D0336F" w:rsidRPr="00BE19F7">
              <w:rPr>
                <w:rStyle w:val="Hyperlink"/>
                <w:noProof/>
              </w:rPr>
              <w:t>3.</w:t>
            </w:r>
            <w:r w:rsidR="00D0336F" w:rsidRPr="00BE19F7">
              <w:rPr>
                <w:noProof/>
                <w:lang w:eastAsia="en-AU"/>
              </w:rPr>
              <w:tab/>
            </w:r>
            <w:r w:rsidR="00D0336F" w:rsidRPr="00BE19F7">
              <w:rPr>
                <w:rStyle w:val="Hyperlink"/>
                <w:noProof/>
              </w:rPr>
              <w:t>Guiding principles</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_Toc38262198 \h </w:instrText>
            </w:r>
            <w:r w:rsidR="00D0336F" w:rsidRPr="00BE19F7">
              <w:rPr>
                <w:noProof/>
                <w:webHidden/>
              </w:rPr>
            </w:r>
            <w:r w:rsidR="00D0336F" w:rsidRPr="00BE19F7">
              <w:rPr>
                <w:noProof/>
                <w:webHidden/>
              </w:rPr>
              <w:fldChar w:fldCharType="separate"/>
            </w:r>
            <w:r w:rsidR="00D0336F" w:rsidRPr="00BE19F7">
              <w:rPr>
                <w:noProof/>
                <w:webHidden/>
              </w:rPr>
              <w:t>5</w:t>
            </w:r>
            <w:r w:rsidR="00D0336F" w:rsidRPr="00BE19F7">
              <w:rPr>
                <w:noProof/>
                <w:webHidden/>
              </w:rPr>
              <w:fldChar w:fldCharType="end"/>
            </w:r>
          </w:hyperlink>
        </w:p>
        <w:p w14:paraId="7ACEEB54" w14:textId="479D7968" w:rsidR="00D0336F" w:rsidRPr="00BE19F7" w:rsidRDefault="006E122D">
          <w:pPr>
            <w:pStyle w:val="TOC2"/>
            <w:rPr>
              <w:noProof/>
              <w:lang w:eastAsia="en-AU"/>
            </w:rPr>
          </w:pPr>
          <w:hyperlink w:anchor="_Toc38262199" w:history="1">
            <w:r w:rsidR="00D0336F" w:rsidRPr="00BE19F7">
              <w:rPr>
                <w:rStyle w:val="Hyperlink"/>
                <w:noProof/>
              </w:rPr>
              <w:t>4.</w:t>
            </w:r>
            <w:r w:rsidR="00D0336F" w:rsidRPr="00BE19F7">
              <w:rPr>
                <w:noProof/>
                <w:lang w:eastAsia="en-AU"/>
              </w:rPr>
              <w:tab/>
            </w:r>
            <w:r w:rsidR="00D0336F" w:rsidRPr="00BE19F7">
              <w:rPr>
                <w:rStyle w:val="Hyperlink"/>
                <w:noProof/>
              </w:rPr>
              <w:t>What is personal information?</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_Toc38262199 \h </w:instrText>
            </w:r>
            <w:r w:rsidR="00D0336F" w:rsidRPr="00BE19F7">
              <w:rPr>
                <w:noProof/>
                <w:webHidden/>
              </w:rPr>
            </w:r>
            <w:r w:rsidR="00D0336F" w:rsidRPr="00BE19F7">
              <w:rPr>
                <w:noProof/>
                <w:webHidden/>
              </w:rPr>
              <w:fldChar w:fldCharType="separate"/>
            </w:r>
            <w:r w:rsidR="00D0336F" w:rsidRPr="00BE19F7">
              <w:rPr>
                <w:noProof/>
                <w:webHidden/>
              </w:rPr>
              <w:t>5</w:t>
            </w:r>
            <w:r w:rsidR="00D0336F" w:rsidRPr="00BE19F7">
              <w:rPr>
                <w:noProof/>
                <w:webHidden/>
              </w:rPr>
              <w:fldChar w:fldCharType="end"/>
            </w:r>
          </w:hyperlink>
        </w:p>
        <w:p w14:paraId="6F26FAE3" w14:textId="7E2E057A" w:rsidR="00D0336F" w:rsidRPr="00BE19F7" w:rsidRDefault="006E122D">
          <w:pPr>
            <w:pStyle w:val="TOC2"/>
            <w:rPr>
              <w:noProof/>
              <w:lang w:eastAsia="en-AU"/>
            </w:rPr>
          </w:pPr>
          <w:hyperlink w:anchor="_Toc38262200" w:history="1">
            <w:r w:rsidR="00D0336F" w:rsidRPr="00BE19F7">
              <w:rPr>
                <w:rStyle w:val="Hyperlink"/>
                <w:noProof/>
              </w:rPr>
              <w:t>5.</w:t>
            </w:r>
            <w:r w:rsidR="00D0336F" w:rsidRPr="00BE19F7">
              <w:rPr>
                <w:noProof/>
                <w:lang w:eastAsia="en-AU"/>
              </w:rPr>
              <w:tab/>
            </w:r>
            <w:r w:rsidR="00D0336F" w:rsidRPr="00BE19F7">
              <w:rPr>
                <w:rStyle w:val="Hyperlink"/>
                <w:noProof/>
              </w:rPr>
              <w:t>Who can make an amendment request?</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_Toc38262200 \h </w:instrText>
            </w:r>
            <w:r w:rsidR="00D0336F" w:rsidRPr="00BE19F7">
              <w:rPr>
                <w:noProof/>
                <w:webHidden/>
              </w:rPr>
            </w:r>
            <w:r w:rsidR="00D0336F" w:rsidRPr="00BE19F7">
              <w:rPr>
                <w:noProof/>
                <w:webHidden/>
              </w:rPr>
              <w:fldChar w:fldCharType="separate"/>
            </w:r>
            <w:r w:rsidR="00D0336F" w:rsidRPr="00BE19F7">
              <w:rPr>
                <w:noProof/>
                <w:webHidden/>
              </w:rPr>
              <w:t>5</w:t>
            </w:r>
            <w:r w:rsidR="00D0336F" w:rsidRPr="00BE19F7">
              <w:rPr>
                <w:noProof/>
                <w:webHidden/>
              </w:rPr>
              <w:fldChar w:fldCharType="end"/>
            </w:r>
          </w:hyperlink>
        </w:p>
        <w:p w14:paraId="4573BC98" w14:textId="62CEB3BE" w:rsidR="00D0336F" w:rsidRPr="00BE19F7" w:rsidRDefault="006E122D">
          <w:pPr>
            <w:pStyle w:val="TOC2"/>
            <w:rPr>
              <w:noProof/>
              <w:lang w:eastAsia="en-AU"/>
            </w:rPr>
          </w:pPr>
          <w:hyperlink w:anchor="_Toc38262201" w:history="1">
            <w:r w:rsidR="00D0336F" w:rsidRPr="00BE19F7">
              <w:rPr>
                <w:rStyle w:val="Hyperlink"/>
                <w:noProof/>
              </w:rPr>
              <w:t>6.</w:t>
            </w:r>
            <w:r w:rsidR="00D0336F" w:rsidRPr="00BE19F7">
              <w:rPr>
                <w:noProof/>
                <w:lang w:eastAsia="en-AU"/>
              </w:rPr>
              <w:tab/>
            </w:r>
            <w:r w:rsidR="00D0336F" w:rsidRPr="00BE19F7">
              <w:rPr>
                <w:rStyle w:val="Hyperlink"/>
                <w:noProof/>
              </w:rPr>
              <w:t>What information can a person apply to amend?</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_Toc38262201 \h </w:instrText>
            </w:r>
            <w:r w:rsidR="00D0336F" w:rsidRPr="00BE19F7">
              <w:rPr>
                <w:noProof/>
                <w:webHidden/>
              </w:rPr>
            </w:r>
            <w:r w:rsidR="00D0336F" w:rsidRPr="00BE19F7">
              <w:rPr>
                <w:noProof/>
                <w:webHidden/>
              </w:rPr>
              <w:fldChar w:fldCharType="separate"/>
            </w:r>
            <w:r w:rsidR="00D0336F" w:rsidRPr="00BE19F7">
              <w:rPr>
                <w:noProof/>
                <w:webHidden/>
              </w:rPr>
              <w:t>5</w:t>
            </w:r>
            <w:r w:rsidR="00D0336F" w:rsidRPr="00BE19F7">
              <w:rPr>
                <w:noProof/>
                <w:webHidden/>
              </w:rPr>
              <w:fldChar w:fldCharType="end"/>
            </w:r>
          </w:hyperlink>
        </w:p>
        <w:p w14:paraId="0416DCE1" w14:textId="5AA85A8C" w:rsidR="00D0336F" w:rsidRPr="00BE19F7" w:rsidRDefault="006E122D">
          <w:pPr>
            <w:pStyle w:val="TOC2"/>
            <w:rPr>
              <w:noProof/>
              <w:lang w:eastAsia="en-AU"/>
            </w:rPr>
          </w:pPr>
          <w:hyperlink w:anchor="_Toc38262202" w:history="1">
            <w:r w:rsidR="00D0336F" w:rsidRPr="00BE19F7">
              <w:rPr>
                <w:rStyle w:val="Hyperlink"/>
                <w:noProof/>
              </w:rPr>
              <w:t>7.</w:t>
            </w:r>
            <w:r w:rsidR="00D0336F" w:rsidRPr="00BE19F7">
              <w:rPr>
                <w:noProof/>
                <w:lang w:eastAsia="en-AU"/>
              </w:rPr>
              <w:tab/>
            </w:r>
            <w:r w:rsidR="00D0336F" w:rsidRPr="00BE19F7">
              <w:rPr>
                <w:rStyle w:val="Hyperlink"/>
                <w:noProof/>
              </w:rPr>
              <w:t>Processing an amendment request</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_Toc38262202 \h </w:instrText>
            </w:r>
            <w:r w:rsidR="00D0336F" w:rsidRPr="00BE19F7">
              <w:rPr>
                <w:noProof/>
                <w:webHidden/>
              </w:rPr>
            </w:r>
            <w:r w:rsidR="00D0336F" w:rsidRPr="00BE19F7">
              <w:rPr>
                <w:noProof/>
                <w:webHidden/>
              </w:rPr>
              <w:fldChar w:fldCharType="separate"/>
            </w:r>
            <w:r w:rsidR="00D0336F" w:rsidRPr="00BE19F7">
              <w:rPr>
                <w:noProof/>
                <w:webHidden/>
              </w:rPr>
              <w:t>6</w:t>
            </w:r>
            <w:r w:rsidR="00D0336F" w:rsidRPr="00BE19F7">
              <w:rPr>
                <w:noProof/>
                <w:webHidden/>
              </w:rPr>
              <w:fldChar w:fldCharType="end"/>
            </w:r>
          </w:hyperlink>
        </w:p>
        <w:p w14:paraId="7C24460D" w14:textId="59DB1B39" w:rsidR="00D0336F" w:rsidRPr="00BE19F7" w:rsidRDefault="006E122D">
          <w:pPr>
            <w:pStyle w:val="TOC2"/>
            <w:rPr>
              <w:noProof/>
              <w:lang w:eastAsia="en-AU"/>
            </w:rPr>
          </w:pPr>
          <w:hyperlink w:anchor="_Toc38262203" w:history="1">
            <w:r w:rsidR="00D0336F" w:rsidRPr="00BE19F7">
              <w:rPr>
                <w:rStyle w:val="Hyperlink"/>
                <w:noProof/>
              </w:rPr>
              <w:t>7.1</w:t>
            </w:r>
            <w:r w:rsidR="00D0336F" w:rsidRPr="00BE19F7">
              <w:rPr>
                <w:noProof/>
                <w:lang w:eastAsia="en-AU"/>
              </w:rPr>
              <w:tab/>
            </w:r>
            <w:r w:rsidR="00D0336F" w:rsidRPr="00BE19F7">
              <w:rPr>
                <w:rStyle w:val="Hyperlink"/>
                <w:noProof/>
              </w:rPr>
              <w:t>Who can process an amendment request?</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_Toc38262203 \h </w:instrText>
            </w:r>
            <w:r w:rsidR="00D0336F" w:rsidRPr="00BE19F7">
              <w:rPr>
                <w:noProof/>
                <w:webHidden/>
              </w:rPr>
            </w:r>
            <w:r w:rsidR="00D0336F" w:rsidRPr="00BE19F7">
              <w:rPr>
                <w:noProof/>
                <w:webHidden/>
              </w:rPr>
              <w:fldChar w:fldCharType="separate"/>
            </w:r>
            <w:r w:rsidR="00D0336F" w:rsidRPr="00BE19F7">
              <w:rPr>
                <w:noProof/>
                <w:webHidden/>
              </w:rPr>
              <w:t>6</w:t>
            </w:r>
            <w:r w:rsidR="00D0336F" w:rsidRPr="00BE19F7">
              <w:rPr>
                <w:noProof/>
                <w:webHidden/>
              </w:rPr>
              <w:fldChar w:fldCharType="end"/>
            </w:r>
          </w:hyperlink>
        </w:p>
        <w:p w14:paraId="16A06845" w14:textId="7917375B" w:rsidR="00D0336F" w:rsidRPr="00BE19F7" w:rsidRDefault="006E122D">
          <w:pPr>
            <w:pStyle w:val="TOC2"/>
            <w:rPr>
              <w:noProof/>
              <w:lang w:eastAsia="en-AU"/>
            </w:rPr>
          </w:pPr>
          <w:hyperlink w:anchor="_Toc38262204" w:history="1">
            <w:r w:rsidR="00D0336F" w:rsidRPr="00BE19F7">
              <w:rPr>
                <w:rStyle w:val="Hyperlink"/>
                <w:noProof/>
              </w:rPr>
              <w:t>7.2</w:t>
            </w:r>
            <w:r w:rsidR="00D0336F" w:rsidRPr="00BE19F7">
              <w:rPr>
                <w:noProof/>
                <w:lang w:eastAsia="en-AU"/>
              </w:rPr>
              <w:tab/>
            </w:r>
            <w:r w:rsidR="00D0336F" w:rsidRPr="00BE19F7">
              <w:rPr>
                <w:rStyle w:val="Hyperlink"/>
                <w:noProof/>
              </w:rPr>
              <w:t>Requirements of a valid amendment request</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_Toc38262204 \h </w:instrText>
            </w:r>
            <w:r w:rsidR="00D0336F" w:rsidRPr="00BE19F7">
              <w:rPr>
                <w:noProof/>
                <w:webHidden/>
              </w:rPr>
            </w:r>
            <w:r w:rsidR="00D0336F" w:rsidRPr="00BE19F7">
              <w:rPr>
                <w:noProof/>
                <w:webHidden/>
              </w:rPr>
              <w:fldChar w:fldCharType="separate"/>
            </w:r>
            <w:r w:rsidR="00D0336F" w:rsidRPr="00BE19F7">
              <w:rPr>
                <w:noProof/>
                <w:webHidden/>
              </w:rPr>
              <w:t>6</w:t>
            </w:r>
            <w:r w:rsidR="00D0336F" w:rsidRPr="00BE19F7">
              <w:rPr>
                <w:noProof/>
                <w:webHidden/>
              </w:rPr>
              <w:fldChar w:fldCharType="end"/>
            </w:r>
          </w:hyperlink>
        </w:p>
        <w:p w14:paraId="22CCE92C" w14:textId="475C20EE" w:rsidR="00D0336F" w:rsidRPr="00BE19F7" w:rsidRDefault="006E122D">
          <w:pPr>
            <w:pStyle w:val="TOC2"/>
            <w:rPr>
              <w:noProof/>
              <w:lang w:eastAsia="en-AU"/>
            </w:rPr>
          </w:pPr>
          <w:hyperlink w:anchor="_Toc38262205" w:history="1">
            <w:r w:rsidR="00D0336F" w:rsidRPr="00BE19F7">
              <w:rPr>
                <w:rStyle w:val="Hyperlink"/>
                <w:noProof/>
              </w:rPr>
              <w:t>7.3</w:t>
            </w:r>
            <w:r w:rsidR="00D0336F" w:rsidRPr="00BE19F7">
              <w:rPr>
                <w:noProof/>
                <w:lang w:eastAsia="en-AU"/>
              </w:rPr>
              <w:tab/>
            </w:r>
            <w:r w:rsidR="00D0336F" w:rsidRPr="00BE19F7">
              <w:rPr>
                <w:rStyle w:val="Hyperlink"/>
                <w:noProof/>
              </w:rPr>
              <w:t>Processing timeframes</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_Toc38262205 \h </w:instrText>
            </w:r>
            <w:r w:rsidR="00D0336F" w:rsidRPr="00BE19F7">
              <w:rPr>
                <w:noProof/>
                <w:webHidden/>
              </w:rPr>
            </w:r>
            <w:r w:rsidR="00D0336F" w:rsidRPr="00BE19F7">
              <w:rPr>
                <w:noProof/>
                <w:webHidden/>
              </w:rPr>
              <w:fldChar w:fldCharType="separate"/>
            </w:r>
            <w:r w:rsidR="00D0336F" w:rsidRPr="00BE19F7">
              <w:rPr>
                <w:noProof/>
                <w:webHidden/>
              </w:rPr>
              <w:t>8</w:t>
            </w:r>
            <w:r w:rsidR="00D0336F" w:rsidRPr="00BE19F7">
              <w:rPr>
                <w:noProof/>
                <w:webHidden/>
              </w:rPr>
              <w:fldChar w:fldCharType="end"/>
            </w:r>
          </w:hyperlink>
        </w:p>
        <w:p w14:paraId="2A1A091D" w14:textId="71F95146" w:rsidR="00D0336F" w:rsidRPr="00BE19F7" w:rsidRDefault="006E122D">
          <w:pPr>
            <w:pStyle w:val="TOC2"/>
            <w:rPr>
              <w:noProof/>
              <w:lang w:eastAsia="en-AU"/>
            </w:rPr>
          </w:pPr>
          <w:hyperlink w:anchor="_Toc38262206" w:history="1">
            <w:r w:rsidR="00D0336F" w:rsidRPr="00BE19F7">
              <w:rPr>
                <w:rStyle w:val="Hyperlink"/>
                <w:noProof/>
              </w:rPr>
              <w:t>7.4</w:t>
            </w:r>
            <w:r w:rsidR="00D0336F" w:rsidRPr="00BE19F7">
              <w:rPr>
                <w:noProof/>
                <w:lang w:eastAsia="en-AU"/>
              </w:rPr>
              <w:tab/>
            </w:r>
            <w:r w:rsidR="00D0336F" w:rsidRPr="00BE19F7">
              <w:rPr>
                <w:rStyle w:val="Hyperlink"/>
                <w:noProof/>
              </w:rPr>
              <w:t>Circumstances in which the processing period will be extended</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_Toc38262206 \h </w:instrText>
            </w:r>
            <w:r w:rsidR="00D0336F" w:rsidRPr="00BE19F7">
              <w:rPr>
                <w:noProof/>
                <w:webHidden/>
              </w:rPr>
            </w:r>
            <w:r w:rsidR="00D0336F" w:rsidRPr="00BE19F7">
              <w:rPr>
                <w:noProof/>
                <w:webHidden/>
              </w:rPr>
              <w:fldChar w:fldCharType="separate"/>
            </w:r>
            <w:r w:rsidR="00D0336F" w:rsidRPr="00BE19F7">
              <w:rPr>
                <w:noProof/>
                <w:webHidden/>
              </w:rPr>
              <w:t>8</w:t>
            </w:r>
            <w:r w:rsidR="00D0336F" w:rsidRPr="00BE19F7">
              <w:rPr>
                <w:noProof/>
                <w:webHidden/>
              </w:rPr>
              <w:fldChar w:fldCharType="end"/>
            </w:r>
          </w:hyperlink>
        </w:p>
        <w:p w14:paraId="43DC65FE" w14:textId="4F69F876" w:rsidR="00D0336F" w:rsidRPr="00BE19F7" w:rsidRDefault="006E122D">
          <w:pPr>
            <w:pStyle w:val="TOC2"/>
            <w:rPr>
              <w:noProof/>
              <w:lang w:eastAsia="en-AU"/>
            </w:rPr>
          </w:pPr>
          <w:hyperlink w:anchor="_Toc38262207" w:history="1">
            <w:r w:rsidR="00D0336F" w:rsidRPr="00BE19F7">
              <w:rPr>
                <w:rStyle w:val="Hyperlink"/>
                <w:noProof/>
              </w:rPr>
              <w:t>8.</w:t>
            </w:r>
            <w:r w:rsidR="00D0336F" w:rsidRPr="00BE19F7">
              <w:rPr>
                <w:noProof/>
                <w:lang w:eastAsia="en-AU"/>
              </w:rPr>
              <w:tab/>
            </w:r>
            <w:r w:rsidR="00D0336F" w:rsidRPr="00BE19F7">
              <w:rPr>
                <w:rStyle w:val="Hyperlink"/>
                <w:noProof/>
              </w:rPr>
              <w:t>Deciding an amendment request</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_Toc38262207 \h </w:instrText>
            </w:r>
            <w:r w:rsidR="00D0336F" w:rsidRPr="00BE19F7">
              <w:rPr>
                <w:noProof/>
                <w:webHidden/>
              </w:rPr>
            </w:r>
            <w:r w:rsidR="00D0336F" w:rsidRPr="00BE19F7">
              <w:rPr>
                <w:noProof/>
                <w:webHidden/>
              </w:rPr>
              <w:fldChar w:fldCharType="separate"/>
            </w:r>
            <w:r w:rsidR="00D0336F" w:rsidRPr="00BE19F7">
              <w:rPr>
                <w:noProof/>
                <w:webHidden/>
              </w:rPr>
              <w:t>8</w:t>
            </w:r>
            <w:r w:rsidR="00D0336F" w:rsidRPr="00BE19F7">
              <w:rPr>
                <w:noProof/>
                <w:webHidden/>
              </w:rPr>
              <w:fldChar w:fldCharType="end"/>
            </w:r>
          </w:hyperlink>
        </w:p>
        <w:p w14:paraId="79418D8C" w14:textId="1E935CF4" w:rsidR="00D0336F" w:rsidRPr="00BE19F7" w:rsidRDefault="006E122D">
          <w:pPr>
            <w:pStyle w:val="TOC2"/>
            <w:rPr>
              <w:noProof/>
              <w:lang w:eastAsia="en-AU"/>
            </w:rPr>
          </w:pPr>
          <w:hyperlink w:anchor="_Toc38262208" w:history="1">
            <w:r w:rsidR="00D0336F" w:rsidRPr="00BE19F7">
              <w:rPr>
                <w:rStyle w:val="Hyperlink"/>
                <w:noProof/>
              </w:rPr>
              <w:t>8.1</w:t>
            </w:r>
            <w:r w:rsidR="00D0336F" w:rsidRPr="00BE19F7">
              <w:rPr>
                <w:noProof/>
                <w:lang w:eastAsia="en-AU"/>
              </w:rPr>
              <w:tab/>
            </w:r>
            <w:r w:rsidR="00D0336F" w:rsidRPr="00BE19F7">
              <w:rPr>
                <w:rStyle w:val="Hyperlink"/>
                <w:noProof/>
              </w:rPr>
              <w:t>Who can decide an amendment request?</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_Toc38262208 \h </w:instrText>
            </w:r>
            <w:r w:rsidR="00D0336F" w:rsidRPr="00BE19F7">
              <w:rPr>
                <w:noProof/>
                <w:webHidden/>
              </w:rPr>
            </w:r>
            <w:r w:rsidR="00D0336F" w:rsidRPr="00BE19F7">
              <w:rPr>
                <w:noProof/>
                <w:webHidden/>
              </w:rPr>
              <w:fldChar w:fldCharType="separate"/>
            </w:r>
            <w:r w:rsidR="00D0336F" w:rsidRPr="00BE19F7">
              <w:rPr>
                <w:noProof/>
                <w:webHidden/>
              </w:rPr>
              <w:t>8</w:t>
            </w:r>
            <w:r w:rsidR="00D0336F" w:rsidRPr="00BE19F7">
              <w:rPr>
                <w:noProof/>
                <w:webHidden/>
              </w:rPr>
              <w:fldChar w:fldCharType="end"/>
            </w:r>
          </w:hyperlink>
        </w:p>
        <w:p w14:paraId="62E0309D" w14:textId="31C94717" w:rsidR="00D0336F" w:rsidRPr="00BE19F7" w:rsidRDefault="006E122D">
          <w:pPr>
            <w:pStyle w:val="TOC2"/>
            <w:rPr>
              <w:noProof/>
              <w:lang w:eastAsia="en-AU"/>
            </w:rPr>
          </w:pPr>
          <w:hyperlink w:anchor="_Toc38262209" w:history="1">
            <w:r w:rsidR="00D0336F" w:rsidRPr="00BE19F7">
              <w:rPr>
                <w:rStyle w:val="Hyperlink"/>
                <w:noProof/>
              </w:rPr>
              <w:t>8.2</w:t>
            </w:r>
            <w:r w:rsidR="00D0336F" w:rsidRPr="00BE19F7">
              <w:rPr>
                <w:noProof/>
                <w:lang w:eastAsia="en-AU"/>
              </w:rPr>
              <w:tab/>
            </w:r>
            <w:r w:rsidR="00D0336F" w:rsidRPr="00BE19F7">
              <w:rPr>
                <w:rStyle w:val="Hyperlink"/>
                <w:noProof/>
              </w:rPr>
              <w:t>How amendment requests are decided</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_Toc38262209 \h </w:instrText>
            </w:r>
            <w:r w:rsidR="00D0336F" w:rsidRPr="00BE19F7">
              <w:rPr>
                <w:noProof/>
                <w:webHidden/>
              </w:rPr>
            </w:r>
            <w:r w:rsidR="00D0336F" w:rsidRPr="00BE19F7">
              <w:rPr>
                <w:noProof/>
                <w:webHidden/>
              </w:rPr>
              <w:fldChar w:fldCharType="separate"/>
            </w:r>
            <w:r w:rsidR="00D0336F" w:rsidRPr="00BE19F7">
              <w:rPr>
                <w:noProof/>
                <w:webHidden/>
              </w:rPr>
              <w:t>8</w:t>
            </w:r>
            <w:r w:rsidR="00D0336F" w:rsidRPr="00BE19F7">
              <w:rPr>
                <w:noProof/>
                <w:webHidden/>
              </w:rPr>
              <w:fldChar w:fldCharType="end"/>
            </w:r>
          </w:hyperlink>
        </w:p>
        <w:p w14:paraId="4DB5E182" w14:textId="76F831E7" w:rsidR="00D0336F" w:rsidRPr="00BE19F7" w:rsidRDefault="006E122D">
          <w:pPr>
            <w:pStyle w:val="TOC2"/>
            <w:rPr>
              <w:noProof/>
              <w:lang w:eastAsia="en-AU"/>
            </w:rPr>
          </w:pPr>
          <w:hyperlink w:anchor="_Toc38262210" w:history="1">
            <w:r w:rsidR="00D0336F" w:rsidRPr="00BE19F7">
              <w:rPr>
                <w:rStyle w:val="Hyperlink"/>
                <w:rFonts w:cs="Calibri"/>
                <w:noProof/>
              </w:rPr>
              <w:t>8.2.1</w:t>
            </w:r>
            <w:r w:rsidR="00D0336F" w:rsidRPr="00BE19F7">
              <w:rPr>
                <w:noProof/>
                <w:lang w:eastAsia="en-AU"/>
              </w:rPr>
              <w:tab/>
            </w:r>
            <w:r w:rsidR="00D0336F" w:rsidRPr="00BE19F7">
              <w:rPr>
                <w:rStyle w:val="Hyperlink"/>
                <w:rFonts w:cs="Calibri"/>
                <w:noProof/>
              </w:rPr>
              <w:t>Decisions to amend the information as requested</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_Toc38262210 \h </w:instrText>
            </w:r>
            <w:r w:rsidR="00D0336F" w:rsidRPr="00BE19F7">
              <w:rPr>
                <w:noProof/>
                <w:webHidden/>
              </w:rPr>
            </w:r>
            <w:r w:rsidR="00D0336F" w:rsidRPr="00BE19F7">
              <w:rPr>
                <w:noProof/>
                <w:webHidden/>
              </w:rPr>
              <w:fldChar w:fldCharType="separate"/>
            </w:r>
            <w:r w:rsidR="00D0336F" w:rsidRPr="00BE19F7">
              <w:rPr>
                <w:noProof/>
                <w:webHidden/>
              </w:rPr>
              <w:t>8</w:t>
            </w:r>
            <w:r w:rsidR="00D0336F" w:rsidRPr="00BE19F7">
              <w:rPr>
                <w:noProof/>
                <w:webHidden/>
              </w:rPr>
              <w:fldChar w:fldCharType="end"/>
            </w:r>
          </w:hyperlink>
        </w:p>
        <w:p w14:paraId="55991656" w14:textId="37950CD9" w:rsidR="00D0336F" w:rsidRPr="00BE19F7" w:rsidRDefault="006E122D">
          <w:pPr>
            <w:pStyle w:val="TOC2"/>
            <w:rPr>
              <w:noProof/>
              <w:lang w:eastAsia="en-AU"/>
            </w:rPr>
          </w:pPr>
          <w:hyperlink w:anchor="_Toc38262211" w:history="1">
            <w:r w:rsidR="00D0336F" w:rsidRPr="00BE19F7">
              <w:rPr>
                <w:rStyle w:val="Hyperlink"/>
                <w:noProof/>
              </w:rPr>
              <w:t>8.2.2</w:t>
            </w:r>
            <w:r w:rsidR="00D0336F" w:rsidRPr="00BE19F7">
              <w:rPr>
                <w:noProof/>
                <w:lang w:eastAsia="en-AU"/>
              </w:rPr>
              <w:tab/>
            </w:r>
            <w:r w:rsidR="00D0336F" w:rsidRPr="00BE19F7">
              <w:rPr>
                <w:rStyle w:val="Hyperlink"/>
                <w:noProof/>
              </w:rPr>
              <w:t>Amending the record in practice</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_Toc38262211 \h </w:instrText>
            </w:r>
            <w:r w:rsidR="00D0336F" w:rsidRPr="00BE19F7">
              <w:rPr>
                <w:noProof/>
                <w:webHidden/>
              </w:rPr>
            </w:r>
            <w:r w:rsidR="00D0336F" w:rsidRPr="00BE19F7">
              <w:rPr>
                <w:noProof/>
                <w:webHidden/>
              </w:rPr>
              <w:fldChar w:fldCharType="separate"/>
            </w:r>
            <w:r w:rsidR="00D0336F" w:rsidRPr="00BE19F7">
              <w:rPr>
                <w:noProof/>
                <w:webHidden/>
              </w:rPr>
              <w:t>9</w:t>
            </w:r>
            <w:r w:rsidR="00D0336F" w:rsidRPr="00BE19F7">
              <w:rPr>
                <w:noProof/>
                <w:webHidden/>
              </w:rPr>
              <w:fldChar w:fldCharType="end"/>
            </w:r>
          </w:hyperlink>
        </w:p>
        <w:p w14:paraId="6CFAC079" w14:textId="15666B26" w:rsidR="00D0336F" w:rsidRPr="00BE19F7" w:rsidRDefault="006E122D">
          <w:pPr>
            <w:pStyle w:val="TOC2"/>
            <w:rPr>
              <w:noProof/>
              <w:lang w:eastAsia="en-AU"/>
            </w:rPr>
          </w:pPr>
          <w:hyperlink w:anchor="_Toc38262212" w:history="1">
            <w:r w:rsidR="00D0336F" w:rsidRPr="00BE19F7">
              <w:rPr>
                <w:rStyle w:val="Hyperlink"/>
                <w:rFonts w:cs="Calibri"/>
                <w:noProof/>
              </w:rPr>
              <w:t>8.2.1</w:t>
            </w:r>
            <w:r w:rsidR="00D0336F" w:rsidRPr="00BE19F7">
              <w:rPr>
                <w:noProof/>
                <w:lang w:eastAsia="en-AU"/>
              </w:rPr>
              <w:tab/>
            </w:r>
            <w:r w:rsidR="00D0336F" w:rsidRPr="00BE19F7">
              <w:rPr>
                <w:rStyle w:val="Hyperlink"/>
                <w:rFonts w:cs="Calibri"/>
                <w:noProof/>
              </w:rPr>
              <w:t xml:space="preserve">Decisions to refuse to amend </w:t>
            </w:r>
            <w:r w:rsidR="00D0336F" w:rsidRPr="00BE19F7">
              <w:rPr>
                <w:rStyle w:val="Hyperlink"/>
                <w:noProof/>
              </w:rPr>
              <w:t>the</w:t>
            </w:r>
            <w:r w:rsidR="00D0336F" w:rsidRPr="00BE19F7">
              <w:rPr>
                <w:rStyle w:val="Hyperlink"/>
                <w:rFonts w:cs="Calibri"/>
                <w:noProof/>
              </w:rPr>
              <w:t xml:space="preserve"> information as requested</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_Toc38262212 \h </w:instrText>
            </w:r>
            <w:r w:rsidR="00D0336F" w:rsidRPr="00BE19F7">
              <w:rPr>
                <w:noProof/>
                <w:webHidden/>
              </w:rPr>
            </w:r>
            <w:r w:rsidR="00D0336F" w:rsidRPr="00BE19F7">
              <w:rPr>
                <w:noProof/>
                <w:webHidden/>
              </w:rPr>
              <w:fldChar w:fldCharType="separate"/>
            </w:r>
            <w:r w:rsidR="00D0336F" w:rsidRPr="00BE19F7">
              <w:rPr>
                <w:noProof/>
                <w:webHidden/>
              </w:rPr>
              <w:t>10</w:t>
            </w:r>
            <w:r w:rsidR="00D0336F" w:rsidRPr="00BE19F7">
              <w:rPr>
                <w:noProof/>
                <w:webHidden/>
              </w:rPr>
              <w:fldChar w:fldCharType="end"/>
            </w:r>
          </w:hyperlink>
        </w:p>
        <w:p w14:paraId="6AB6DCFD" w14:textId="6013A94C" w:rsidR="00D0336F" w:rsidRPr="00BE19F7" w:rsidRDefault="006E122D">
          <w:pPr>
            <w:pStyle w:val="TOC2"/>
            <w:rPr>
              <w:noProof/>
              <w:lang w:eastAsia="en-AU"/>
            </w:rPr>
          </w:pPr>
          <w:hyperlink w:anchor="_Toc38262213" w:history="1">
            <w:r w:rsidR="00D0336F" w:rsidRPr="00BE19F7">
              <w:rPr>
                <w:rStyle w:val="Hyperlink"/>
                <w:noProof/>
              </w:rPr>
              <w:t>9.</w:t>
            </w:r>
            <w:r w:rsidR="00D0336F" w:rsidRPr="00BE19F7">
              <w:rPr>
                <w:noProof/>
                <w:lang w:eastAsia="en-AU"/>
              </w:rPr>
              <w:tab/>
            </w:r>
            <w:r w:rsidR="00D0336F" w:rsidRPr="00BE19F7">
              <w:rPr>
                <w:rStyle w:val="Hyperlink"/>
                <w:noProof/>
              </w:rPr>
              <w:t>Decision notices</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_Toc38262213 \h </w:instrText>
            </w:r>
            <w:r w:rsidR="00D0336F" w:rsidRPr="00BE19F7">
              <w:rPr>
                <w:noProof/>
                <w:webHidden/>
              </w:rPr>
            </w:r>
            <w:r w:rsidR="00D0336F" w:rsidRPr="00BE19F7">
              <w:rPr>
                <w:noProof/>
                <w:webHidden/>
              </w:rPr>
              <w:fldChar w:fldCharType="separate"/>
            </w:r>
            <w:r w:rsidR="00D0336F" w:rsidRPr="00BE19F7">
              <w:rPr>
                <w:noProof/>
                <w:webHidden/>
              </w:rPr>
              <w:t>10</w:t>
            </w:r>
            <w:r w:rsidR="00D0336F" w:rsidRPr="00BE19F7">
              <w:rPr>
                <w:noProof/>
                <w:webHidden/>
              </w:rPr>
              <w:fldChar w:fldCharType="end"/>
            </w:r>
          </w:hyperlink>
        </w:p>
        <w:p w14:paraId="0448B9A5" w14:textId="4842275F" w:rsidR="00D0336F" w:rsidRPr="00BE19F7" w:rsidRDefault="006E122D">
          <w:pPr>
            <w:pStyle w:val="TOC2"/>
            <w:rPr>
              <w:noProof/>
              <w:lang w:eastAsia="en-AU"/>
            </w:rPr>
          </w:pPr>
          <w:hyperlink w:anchor="_Toc38262214" w:history="1">
            <w:r w:rsidR="00D0336F" w:rsidRPr="00BE19F7">
              <w:rPr>
                <w:rStyle w:val="Hyperlink"/>
                <w:noProof/>
              </w:rPr>
              <w:t>9.1</w:t>
            </w:r>
            <w:r w:rsidR="00D0336F" w:rsidRPr="00BE19F7">
              <w:rPr>
                <w:noProof/>
                <w:lang w:eastAsia="en-AU"/>
              </w:rPr>
              <w:tab/>
            </w:r>
            <w:r w:rsidR="00D0336F" w:rsidRPr="00BE19F7">
              <w:rPr>
                <w:rStyle w:val="Hyperlink"/>
                <w:noProof/>
              </w:rPr>
              <w:t>Requirements where decision is to amend information</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_Toc38262214 \h </w:instrText>
            </w:r>
            <w:r w:rsidR="00D0336F" w:rsidRPr="00BE19F7">
              <w:rPr>
                <w:noProof/>
                <w:webHidden/>
              </w:rPr>
            </w:r>
            <w:r w:rsidR="00D0336F" w:rsidRPr="00BE19F7">
              <w:rPr>
                <w:noProof/>
                <w:webHidden/>
              </w:rPr>
              <w:fldChar w:fldCharType="separate"/>
            </w:r>
            <w:r w:rsidR="00D0336F" w:rsidRPr="00BE19F7">
              <w:rPr>
                <w:noProof/>
                <w:webHidden/>
              </w:rPr>
              <w:t>11</w:t>
            </w:r>
            <w:r w:rsidR="00D0336F" w:rsidRPr="00BE19F7">
              <w:rPr>
                <w:noProof/>
                <w:webHidden/>
              </w:rPr>
              <w:fldChar w:fldCharType="end"/>
            </w:r>
          </w:hyperlink>
        </w:p>
        <w:p w14:paraId="75069959" w14:textId="34F623FA" w:rsidR="00D0336F" w:rsidRPr="00BE19F7" w:rsidRDefault="006E122D">
          <w:pPr>
            <w:pStyle w:val="TOC2"/>
            <w:rPr>
              <w:noProof/>
              <w:lang w:eastAsia="en-AU"/>
            </w:rPr>
          </w:pPr>
          <w:hyperlink w:anchor="_Toc38262215" w:history="1">
            <w:r w:rsidR="00D0336F" w:rsidRPr="00BE19F7">
              <w:rPr>
                <w:rStyle w:val="Hyperlink"/>
                <w:noProof/>
              </w:rPr>
              <w:t>9.2</w:t>
            </w:r>
            <w:r w:rsidR="00D0336F" w:rsidRPr="00BE19F7">
              <w:rPr>
                <w:noProof/>
                <w:lang w:eastAsia="en-AU"/>
              </w:rPr>
              <w:tab/>
            </w:r>
            <w:r w:rsidR="00D0336F" w:rsidRPr="00BE19F7">
              <w:rPr>
                <w:rStyle w:val="Hyperlink"/>
                <w:noProof/>
              </w:rPr>
              <w:t>Requirements where decision is to refuse to amend information</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_Toc38262215 \h </w:instrText>
            </w:r>
            <w:r w:rsidR="00D0336F" w:rsidRPr="00BE19F7">
              <w:rPr>
                <w:noProof/>
                <w:webHidden/>
              </w:rPr>
            </w:r>
            <w:r w:rsidR="00D0336F" w:rsidRPr="00BE19F7">
              <w:rPr>
                <w:noProof/>
                <w:webHidden/>
              </w:rPr>
              <w:fldChar w:fldCharType="separate"/>
            </w:r>
            <w:r w:rsidR="00D0336F" w:rsidRPr="00BE19F7">
              <w:rPr>
                <w:noProof/>
                <w:webHidden/>
              </w:rPr>
              <w:t>11</w:t>
            </w:r>
            <w:r w:rsidR="00D0336F" w:rsidRPr="00BE19F7">
              <w:rPr>
                <w:noProof/>
                <w:webHidden/>
              </w:rPr>
              <w:fldChar w:fldCharType="end"/>
            </w:r>
          </w:hyperlink>
        </w:p>
        <w:p w14:paraId="1935E432" w14:textId="672CF7DD" w:rsidR="00D0336F" w:rsidRPr="00BE19F7" w:rsidRDefault="006E122D">
          <w:pPr>
            <w:pStyle w:val="TOC2"/>
            <w:rPr>
              <w:noProof/>
              <w:lang w:eastAsia="en-AU"/>
            </w:rPr>
          </w:pPr>
          <w:hyperlink w:anchor="_Toc38262216" w:history="1">
            <w:r w:rsidR="00D0336F" w:rsidRPr="00BE19F7">
              <w:rPr>
                <w:rStyle w:val="Hyperlink"/>
                <w:noProof/>
              </w:rPr>
              <w:t>10.</w:t>
            </w:r>
            <w:r w:rsidR="00D0336F" w:rsidRPr="00BE19F7">
              <w:rPr>
                <w:noProof/>
                <w:lang w:eastAsia="en-AU"/>
              </w:rPr>
              <w:tab/>
            </w:r>
            <w:r w:rsidR="00D0336F" w:rsidRPr="00BE19F7">
              <w:rPr>
                <w:rStyle w:val="Hyperlink"/>
                <w:noProof/>
              </w:rPr>
              <w:t>Review rights</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_Toc38262216 \h </w:instrText>
            </w:r>
            <w:r w:rsidR="00D0336F" w:rsidRPr="00BE19F7">
              <w:rPr>
                <w:noProof/>
                <w:webHidden/>
              </w:rPr>
            </w:r>
            <w:r w:rsidR="00D0336F" w:rsidRPr="00BE19F7">
              <w:rPr>
                <w:noProof/>
                <w:webHidden/>
              </w:rPr>
              <w:fldChar w:fldCharType="separate"/>
            </w:r>
            <w:r w:rsidR="00D0336F" w:rsidRPr="00BE19F7">
              <w:rPr>
                <w:noProof/>
                <w:webHidden/>
              </w:rPr>
              <w:t>11</w:t>
            </w:r>
            <w:r w:rsidR="00D0336F" w:rsidRPr="00BE19F7">
              <w:rPr>
                <w:noProof/>
                <w:webHidden/>
              </w:rPr>
              <w:fldChar w:fldCharType="end"/>
            </w:r>
          </w:hyperlink>
        </w:p>
        <w:p w14:paraId="43800531" w14:textId="512BC30C" w:rsidR="00D0336F" w:rsidRPr="00BE19F7" w:rsidRDefault="006E122D">
          <w:pPr>
            <w:pStyle w:val="TOC1"/>
            <w:tabs>
              <w:tab w:val="right" w:leader="dot" w:pos="9016"/>
            </w:tabs>
            <w:rPr>
              <w:noProof/>
              <w:lang w:eastAsia="en-AU"/>
            </w:rPr>
          </w:pPr>
          <w:hyperlink w:anchor="_Toc38262217" w:history="1">
            <w:r w:rsidR="00D0336F" w:rsidRPr="00BE19F7">
              <w:rPr>
                <w:rStyle w:val="Hyperlink"/>
                <w:b/>
                <w:noProof/>
              </w:rPr>
              <w:t>Appendix A</w:t>
            </w:r>
            <w:r w:rsidR="00D0336F" w:rsidRPr="00BE19F7">
              <w:rPr>
                <w:rStyle w:val="Hyperlink"/>
                <w:rFonts w:ascii="Calibri" w:hAnsi="Calibri" w:cs="Calibri"/>
                <w:noProof/>
              </w:rPr>
              <w:t>—</w:t>
            </w:r>
            <w:r w:rsidR="00D0336F" w:rsidRPr="00BE19F7">
              <w:rPr>
                <w:rStyle w:val="Hyperlink"/>
                <w:b/>
                <w:noProof/>
              </w:rPr>
              <w:t>Templates</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_Toc38262217 \h </w:instrText>
            </w:r>
            <w:r w:rsidR="00D0336F" w:rsidRPr="00BE19F7">
              <w:rPr>
                <w:noProof/>
                <w:webHidden/>
              </w:rPr>
            </w:r>
            <w:r w:rsidR="00D0336F" w:rsidRPr="00BE19F7">
              <w:rPr>
                <w:noProof/>
                <w:webHidden/>
              </w:rPr>
              <w:fldChar w:fldCharType="separate"/>
            </w:r>
            <w:r w:rsidR="00D0336F" w:rsidRPr="00BE19F7">
              <w:rPr>
                <w:noProof/>
                <w:webHidden/>
              </w:rPr>
              <w:t>12</w:t>
            </w:r>
            <w:r w:rsidR="00D0336F" w:rsidRPr="00BE19F7">
              <w:rPr>
                <w:noProof/>
                <w:webHidden/>
              </w:rPr>
              <w:fldChar w:fldCharType="end"/>
            </w:r>
          </w:hyperlink>
        </w:p>
        <w:p w14:paraId="2153F707" w14:textId="6FDC94EC" w:rsidR="00D0336F" w:rsidRPr="00BE19F7" w:rsidRDefault="006E122D">
          <w:pPr>
            <w:pStyle w:val="TOC2"/>
            <w:rPr>
              <w:noProof/>
              <w:lang w:eastAsia="en-AU"/>
            </w:rPr>
          </w:pPr>
          <w:hyperlink w:anchor="_Toc38262218" w:history="1">
            <w:r w:rsidR="00D0336F" w:rsidRPr="00BE19F7">
              <w:rPr>
                <w:rStyle w:val="Hyperlink"/>
                <w:rFonts w:cstheme="minorHAnsi"/>
                <w:noProof/>
              </w:rPr>
              <w:t>1.</w:t>
            </w:r>
            <w:r w:rsidR="00D0336F" w:rsidRPr="00BE19F7">
              <w:rPr>
                <w:noProof/>
                <w:lang w:eastAsia="en-AU"/>
              </w:rPr>
              <w:tab/>
            </w:r>
            <w:r w:rsidR="00D0336F" w:rsidRPr="00BE19F7">
              <w:rPr>
                <w:rStyle w:val="Hyperlink"/>
                <w:rFonts w:cstheme="minorHAnsi"/>
                <w:noProof/>
              </w:rPr>
              <w:t>Notice of intention to refuse to amend personal information</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_Toc38262218 \h </w:instrText>
            </w:r>
            <w:r w:rsidR="00D0336F" w:rsidRPr="00BE19F7">
              <w:rPr>
                <w:noProof/>
                <w:webHidden/>
              </w:rPr>
            </w:r>
            <w:r w:rsidR="00D0336F" w:rsidRPr="00BE19F7">
              <w:rPr>
                <w:noProof/>
                <w:webHidden/>
              </w:rPr>
              <w:fldChar w:fldCharType="separate"/>
            </w:r>
            <w:r w:rsidR="00D0336F" w:rsidRPr="00BE19F7">
              <w:rPr>
                <w:noProof/>
                <w:webHidden/>
              </w:rPr>
              <w:t>12</w:t>
            </w:r>
            <w:r w:rsidR="00D0336F" w:rsidRPr="00BE19F7">
              <w:rPr>
                <w:noProof/>
                <w:webHidden/>
              </w:rPr>
              <w:fldChar w:fldCharType="end"/>
            </w:r>
          </w:hyperlink>
        </w:p>
        <w:p w14:paraId="2D38934C" w14:textId="302904C4" w:rsidR="00D0336F" w:rsidRPr="00BE19F7" w:rsidRDefault="006E122D">
          <w:pPr>
            <w:pStyle w:val="TOC2"/>
            <w:rPr>
              <w:noProof/>
              <w:lang w:eastAsia="en-AU"/>
            </w:rPr>
          </w:pPr>
          <w:hyperlink w:anchor="_Toc38262219" w:history="1">
            <w:r w:rsidR="00D0336F" w:rsidRPr="00BE19F7">
              <w:rPr>
                <w:rStyle w:val="Hyperlink"/>
                <w:noProof/>
              </w:rPr>
              <w:t>2.</w:t>
            </w:r>
            <w:r w:rsidR="00D0336F" w:rsidRPr="00BE19F7">
              <w:rPr>
                <w:noProof/>
                <w:lang w:eastAsia="en-AU"/>
              </w:rPr>
              <w:tab/>
            </w:r>
            <w:r w:rsidR="00D0336F" w:rsidRPr="00BE19F7">
              <w:rPr>
                <w:rStyle w:val="Hyperlink"/>
                <w:noProof/>
              </w:rPr>
              <w:t>Notice of decision to amend personal information</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_Toc38262219 \h </w:instrText>
            </w:r>
            <w:r w:rsidR="00D0336F" w:rsidRPr="00BE19F7">
              <w:rPr>
                <w:noProof/>
                <w:webHidden/>
              </w:rPr>
            </w:r>
            <w:r w:rsidR="00D0336F" w:rsidRPr="00BE19F7">
              <w:rPr>
                <w:noProof/>
                <w:webHidden/>
              </w:rPr>
              <w:fldChar w:fldCharType="separate"/>
            </w:r>
            <w:r w:rsidR="00D0336F" w:rsidRPr="00BE19F7">
              <w:rPr>
                <w:noProof/>
                <w:webHidden/>
              </w:rPr>
              <w:t>13</w:t>
            </w:r>
            <w:r w:rsidR="00D0336F" w:rsidRPr="00BE19F7">
              <w:rPr>
                <w:noProof/>
                <w:webHidden/>
              </w:rPr>
              <w:fldChar w:fldCharType="end"/>
            </w:r>
          </w:hyperlink>
        </w:p>
        <w:p w14:paraId="6E779696" w14:textId="41919B63" w:rsidR="00D0336F" w:rsidRPr="00BE19F7" w:rsidRDefault="006E122D">
          <w:pPr>
            <w:pStyle w:val="TOC2"/>
            <w:rPr>
              <w:noProof/>
              <w:lang w:eastAsia="en-AU"/>
            </w:rPr>
          </w:pPr>
          <w:hyperlink w:anchor="_Toc38262220" w:history="1">
            <w:r w:rsidR="00D0336F" w:rsidRPr="00BE19F7">
              <w:rPr>
                <w:rStyle w:val="Hyperlink"/>
                <w:noProof/>
              </w:rPr>
              <w:t>3.</w:t>
            </w:r>
            <w:r w:rsidR="00D0336F" w:rsidRPr="00BE19F7">
              <w:rPr>
                <w:noProof/>
                <w:lang w:eastAsia="en-AU"/>
              </w:rPr>
              <w:tab/>
            </w:r>
            <w:r w:rsidR="00D0336F" w:rsidRPr="00BE19F7">
              <w:rPr>
                <w:rStyle w:val="Hyperlink"/>
                <w:noProof/>
              </w:rPr>
              <w:t>Notice of decision to refuse to amend personal information</w:t>
            </w:r>
            <w:r w:rsidR="00D0336F" w:rsidRPr="00BE19F7">
              <w:rPr>
                <w:noProof/>
                <w:webHidden/>
              </w:rPr>
              <w:tab/>
            </w:r>
            <w:r w:rsidR="00D0336F" w:rsidRPr="00BE19F7">
              <w:rPr>
                <w:noProof/>
                <w:webHidden/>
              </w:rPr>
              <w:fldChar w:fldCharType="begin"/>
            </w:r>
            <w:r w:rsidR="00D0336F" w:rsidRPr="00BE19F7">
              <w:rPr>
                <w:noProof/>
                <w:webHidden/>
              </w:rPr>
              <w:instrText xml:space="preserve"> PAGEREF _Toc38262220 \h </w:instrText>
            </w:r>
            <w:r w:rsidR="00D0336F" w:rsidRPr="00BE19F7">
              <w:rPr>
                <w:noProof/>
                <w:webHidden/>
              </w:rPr>
            </w:r>
            <w:r w:rsidR="00D0336F" w:rsidRPr="00BE19F7">
              <w:rPr>
                <w:noProof/>
                <w:webHidden/>
              </w:rPr>
              <w:fldChar w:fldCharType="separate"/>
            </w:r>
            <w:r w:rsidR="00D0336F" w:rsidRPr="00BE19F7">
              <w:rPr>
                <w:noProof/>
                <w:webHidden/>
              </w:rPr>
              <w:t>14</w:t>
            </w:r>
            <w:r w:rsidR="00D0336F" w:rsidRPr="00BE19F7">
              <w:rPr>
                <w:noProof/>
                <w:webHidden/>
              </w:rPr>
              <w:fldChar w:fldCharType="end"/>
            </w:r>
          </w:hyperlink>
        </w:p>
        <w:p w14:paraId="48EF2EC6" w14:textId="3C6DE249" w:rsidR="005209B9" w:rsidRPr="00BE19F7" w:rsidRDefault="005209B9">
          <w:r w:rsidRPr="00BE19F7">
            <w:rPr>
              <w:b/>
              <w:bCs/>
              <w:noProof/>
            </w:rPr>
            <w:fldChar w:fldCharType="end"/>
          </w:r>
        </w:p>
      </w:sdtContent>
    </w:sdt>
    <w:p w14:paraId="4F90A945" w14:textId="711E1127" w:rsidR="00BE16AD" w:rsidRPr="00BE19F7" w:rsidRDefault="00BE16AD" w:rsidP="00BE16AD">
      <w:pPr>
        <w:rPr>
          <w:rFonts w:cs="Calibri"/>
        </w:rPr>
      </w:pPr>
    </w:p>
    <w:p w14:paraId="2984EAFF" w14:textId="77777777" w:rsidR="00BE16AD" w:rsidRPr="00BE19F7" w:rsidRDefault="00BE16AD" w:rsidP="00BE16AD">
      <w:pPr>
        <w:rPr>
          <w:rFonts w:cs="Calibri"/>
        </w:rPr>
      </w:pPr>
    </w:p>
    <w:p w14:paraId="141F167D" w14:textId="77777777" w:rsidR="00BE16AD" w:rsidRPr="00BE19F7" w:rsidRDefault="00BE16AD">
      <w:pPr>
        <w:rPr>
          <w:rFonts w:asciiTheme="majorHAnsi" w:eastAsiaTheme="majorEastAsia" w:hAnsiTheme="majorHAnsi" w:cstheme="majorBidi"/>
          <w:color w:val="262626" w:themeColor="text1" w:themeTint="D9"/>
          <w:sz w:val="32"/>
          <w:szCs w:val="32"/>
        </w:rPr>
      </w:pPr>
      <w:r w:rsidRPr="00BE19F7">
        <w:br w:type="page"/>
      </w:r>
    </w:p>
    <w:p w14:paraId="00A37762" w14:textId="596791C1" w:rsidR="00187082" w:rsidRPr="00BE19F7" w:rsidRDefault="00647785" w:rsidP="00351213">
      <w:pPr>
        <w:pStyle w:val="Heading2"/>
        <w:ind w:left="426" w:hanging="426"/>
        <w:rPr>
          <w:sz w:val="28"/>
        </w:rPr>
      </w:pPr>
      <w:bookmarkStart w:id="4" w:name="_Toc38262196"/>
      <w:r w:rsidRPr="00BE19F7">
        <w:rPr>
          <w:sz w:val="28"/>
        </w:rPr>
        <w:lastRenderedPageBreak/>
        <w:t>Purpose</w:t>
      </w:r>
      <w:bookmarkEnd w:id="4"/>
    </w:p>
    <w:p w14:paraId="742F028C" w14:textId="77777777" w:rsidR="009307CA" w:rsidRPr="00BE19F7" w:rsidRDefault="00647785" w:rsidP="00D33492">
      <w:pPr>
        <w:ind w:right="-330"/>
      </w:pPr>
      <w:r w:rsidRPr="00BE19F7">
        <w:t>This guideline explains</w:t>
      </w:r>
      <w:r w:rsidR="009307CA" w:rsidRPr="00BE19F7">
        <w:t>:</w:t>
      </w:r>
    </w:p>
    <w:p w14:paraId="35E6C909" w14:textId="07529B18" w:rsidR="009307CA" w:rsidRPr="00BE19F7" w:rsidRDefault="00647785" w:rsidP="009307CA">
      <w:pPr>
        <w:pStyle w:val="ListParagraph"/>
        <w:numPr>
          <w:ilvl w:val="0"/>
          <w:numId w:val="19"/>
        </w:numPr>
        <w:ind w:left="284" w:right="-330" w:hanging="284"/>
      </w:pPr>
      <w:r w:rsidRPr="00BE19F7">
        <w:t xml:space="preserve">the obligations of agencies and Ministers under the </w:t>
      </w:r>
      <w:hyperlink r:id="rId20" w:history="1">
        <w:r w:rsidRPr="00BE19F7">
          <w:rPr>
            <w:rStyle w:val="Hyperlink"/>
            <w:i/>
          </w:rPr>
          <w:t>Freedom of Information Act</w:t>
        </w:r>
        <w:r w:rsidR="005E7A92" w:rsidRPr="00BE19F7">
          <w:rPr>
            <w:rStyle w:val="Hyperlink"/>
            <w:i/>
          </w:rPr>
          <w:t> </w:t>
        </w:r>
        <w:r w:rsidRPr="00BE19F7">
          <w:rPr>
            <w:rStyle w:val="Hyperlink"/>
            <w:i/>
          </w:rPr>
          <w:t>2016</w:t>
        </w:r>
      </w:hyperlink>
      <w:r w:rsidRPr="00BE19F7">
        <w:t xml:space="preserve"> (</w:t>
      </w:r>
      <w:r w:rsidRPr="00BE19F7">
        <w:rPr>
          <w:b/>
        </w:rPr>
        <w:t>FOI Act</w:t>
      </w:r>
      <w:r w:rsidRPr="00BE19F7">
        <w:t>) to</w:t>
      </w:r>
      <w:r w:rsidR="0086483D" w:rsidRPr="00BE19F7">
        <w:t> </w:t>
      </w:r>
      <w:r w:rsidRPr="00BE19F7">
        <w:t xml:space="preserve">ensure that an individual’s personal information is correct and up-to-date </w:t>
      </w:r>
    </w:p>
    <w:p w14:paraId="633F57AB" w14:textId="77777777" w:rsidR="009307CA" w:rsidRPr="00BE19F7" w:rsidRDefault="00647785" w:rsidP="009307CA">
      <w:pPr>
        <w:pStyle w:val="ListParagraph"/>
        <w:numPr>
          <w:ilvl w:val="0"/>
          <w:numId w:val="19"/>
        </w:numPr>
        <w:ind w:left="284" w:right="-330" w:hanging="284"/>
      </w:pPr>
      <w:r w:rsidRPr="00BE19F7">
        <w:t>what</w:t>
      </w:r>
      <w:r w:rsidR="005E7A92" w:rsidRPr="00BE19F7">
        <w:t> </w:t>
      </w:r>
      <w:r w:rsidRPr="00BE19F7">
        <w:t>obligations arise when the need to amend, correct or alter that information has been identified</w:t>
      </w:r>
    </w:p>
    <w:p w14:paraId="1F2F1849" w14:textId="20C64DA3" w:rsidR="00647785" w:rsidRPr="00BE19F7" w:rsidRDefault="00647785" w:rsidP="009307CA">
      <w:pPr>
        <w:pStyle w:val="ListParagraph"/>
        <w:numPr>
          <w:ilvl w:val="0"/>
          <w:numId w:val="19"/>
        </w:numPr>
        <w:ind w:left="284" w:right="-330" w:hanging="284"/>
      </w:pPr>
      <w:r w:rsidRPr="00BE19F7">
        <w:t xml:space="preserve">the procedure for amending the information. </w:t>
      </w:r>
    </w:p>
    <w:p w14:paraId="1F3307AA" w14:textId="1EF020F7" w:rsidR="00647785" w:rsidRPr="00BE19F7" w:rsidRDefault="00647785" w:rsidP="00351213">
      <w:pPr>
        <w:pStyle w:val="Heading2"/>
        <w:ind w:left="426" w:right="-330" w:hanging="426"/>
        <w:rPr>
          <w:sz w:val="28"/>
        </w:rPr>
      </w:pPr>
      <w:bookmarkStart w:id="5" w:name="_Toc38262197"/>
      <w:r w:rsidRPr="00BE19F7">
        <w:rPr>
          <w:sz w:val="28"/>
        </w:rPr>
        <w:t>Introduction</w:t>
      </w:r>
      <w:bookmarkEnd w:id="5"/>
    </w:p>
    <w:p w14:paraId="48AE46E4" w14:textId="10E17B11" w:rsidR="006F30FD" w:rsidRPr="00BE19F7" w:rsidRDefault="006F30FD" w:rsidP="00D33492">
      <w:pPr>
        <w:ind w:right="-330"/>
      </w:pPr>
      <w:r w:rsidRPr="00BE19F7">
        <w:t>Governments need to retain information about their citizens to effectively govern by delivering programs in areas such as health, transport, community safety, education and national security. This</w:t>
      </w:r>
      <w:r w:rsidR="0086483D" w:rsidRPr="00BE19F7">
        <w:t> </w:t>
      </w:r>
      <w:r w:rsidRPr="00BE19F7">
        <w:t>requirement need</w:t>
      </w:r>
      <w:r w:rsidR="00964219" w:rsidRPr="00BE19F7">
        <w:t>s</w:t>
      </w:r>
      <w:r w:rsidRPr="00BE19F7">
        <w:t xml:space="preserve"> to be balanced with:</w:t>
      </w:r>
    </w:p>
    <w:p w14:paraId="36224C64" w14:textId="18B43345" w:rsidR="006F30FD" w:rsidRPr="00BE19F7" w:rsidRDefault="006F30FD" w:rsidP="005E7A92">
      <w:pPr>
        <w:pStyle w:val="ListParagraph"/>
        <w:numPr>
          <w:ilvl w:val="0"/>
          <w:numId w:val="11"/>
        </w:numPr>
        <w:ind w:right="-613"/>
      </w:pPr>
      <w:r w:rsidRPr="00BE19F7">
        <w:t>the right to know how th</w:t>
      </w:r>
      <w:r w:rsidR="00964219" w:rsidRPr="00BE19F7">
        <w:t>e</w:t>
      </w:r>
      <w:r w:rsidRPr="00BE19F7">
        <w:t xml:space="preserve"> personal information is being controlled, collected, used and disclosed </w:t>
      </w:r>
    </w:p>
    <w:p w14:paraId="3390EA32" w14:textId="108E00FF" w:rsidR="006F30FD" w:rsidRPr="00BE19F7" w:rsidRDefault="1C33D641" w:rsidP="007B457B">
      <w:pPr>
        <w:pStyle w:val="ListParagraph"/>
        <w:numPr>
          <w:ilvl w:val="0"/>
          <w:numId w:val="11"/>
        </w:numPr>
        <w:ind w:right="-330"/>
      </w:pPr>
      <w:r w:rsidRPr="00BE19F7">
        <w:t>the</w:t>
      </w:r>
      <w:r w:rsidR="006F30FD" w:rsidRPr="00BE19F7">
        <w:t xml:space="preserve"> rights a person </w:t>
      </w:r>
      <w:r w:rsidR="006F30FD" w:rsidRPr="00BE19F7">
        <w:rPr>
          <w:b/>
          <w:bCs/>
        </w:rPr>
        <w:t>has to have their personal information amended</w:t>
      </w:r>
      <w:r w:rsidR="006F30FD" w:rsidRPr="00BE19F7">
        <w:t xml:space="preserve"> when it is incomplete, incorrect, out-of-date, or misleading.</w:t>
      </w:r>
      <w:r w:rsidR="006F30FD" w:rsidRPr="00BE19F7">
        <w:rPr>
          <w:rStyle w:val="FootnoteReference"/>
        </w:rPr>
        <w:footnoteReference w:id="1"/>
      </w:r>
      <w:r w:rsidR="006F30FD" w:rsidRPr="00BE19F7">
        <w:t xml:space="preserve"> </w:t>
      </w:r>
    </w:p>
    <w:p w14:paraId="3F9736C3" w14:textId="63A547BD" w:rsidR="006F30FD" w:rsidRPr="00BE19F7" w:rsidRDefault="00C82548" w:rsidP="6A34779B">
      <w:pPr>
        <w:ind w:right="-330"/>
      </w:pPr>
      <w:r w:rsidRPr="00BE19F7">
        <w:t>As a result, one</w:t>
      </w:r>
      <w:r w:rsidR="00401825" w:rsidRPr="00BE19F7">
        <w:t xml:space="preserve"> of</w:t>
      </w:r>
      <w:r w:rsidRPr="00BE19F7">
        <w:t xml:space="preserve"> the </w:t>
      </w:r>
      <w:r w:rsidR="00DC0429" w:rsidRPr="00BE19F7">
        <w:t xml:space="preserve">objects </w:t>
      </w:r>
      <w:r w:rsidRPr="00BE19F7">
        <w:t xml:space="preserve">of the FOI Act is to ensure that personal information held by the </w:t>
      </w:r>
      <w:r w:rsidR="005E7A92" w:rsidRPr="00BE19F7">
        <w:t>ACT</w:t>
      </w:r>
      <w:r w:rsidR="0086483D" w:rsidRPr="00BE19F7">
        <w:t> </w:t>
      </w:r>
      <w:r w:rsidR="00991070" w:rsidRPr="00BE19F7">
        <w:t>G</w:t>
      </w:r>
      <w:r w:rsidR="005E7A92" w:rsidRPr="00BE19F7">
        <w:t xml:space="preserve">overnment </w:t>
      </w:r>
      <w:r w:rsidRPr="00BE19F7">
        <w:t>is accurate, complete, up-to-date and not misleading.</w:t>
      </w:r>
      <w:r w:rsidRPr="00BE19F7">
        <w:rPr>
          <w:rStyle w:val="FootnoteReference"/>
        </w:rPr>
        <w:footnoteReference w:id="2"/>
      </w:r>
      <w:r w:rsidR="00964219" w:rsidRPr="00BE19F7">
        <w:t xml:space="preserve"> T</w:t>
      </w:r>
      <w:r w:rsidRPr="00BE19F7">
        <w:t>his is reflected in Part 6 of the FOI Act which provides any person with a</w:t>
      </w:r>
      <w:r w:rsidR="006F30FD" w:rsidRPr="00BE19F7">
        <w:t xml:space="preserve"> right to request an agency or Minister</w:t>
      </w:r>
      <w:r w:rsidRPr="00BE19F7">
        <w:t>,</w:t>
      </w:r>
      <w:r w:rsidR="006F30FD" w:rsidRPr="00BE19F7">
        <w:t xml:space="preserve"> holding government information containing personal information about</w:t>
      </w:r>
      <w:r w:rsidRPr="00BE19F7">
        <w:t xml:space="preserve"> them, </w:t>
      </w:r>
      <w:r w:rsidR="006F30FD" w:rsidRPr="00BE19F7">
        <w:t>to amend the information.</w:t>
      </w:r>
      <w:r w:rsidR="006F30FD" w:rsidRPr="00BE19F7">
        <w:rPr>
          <w:rStyle w:val="FootnoteReference"/>
        </w:rPr>
        <w:footnoteReference w:id="3"/>
      </w:r>
    </w:p>
    <w:p w14:paraId="2E64D981" w14:textId="45816C2A" w:rsidR="00EB3475" w:rsidRPr="00BE19F7" w:rsidRDefault="00EB3475" w:rsidP="00D33492">
      <w:pPr>
        <w:ind w:right="-330"/>
      </w:pPr>
      <w:r w:rsidRPr="00BE19F7">
        <w:t>Where possible, agencies and Ministers are encouraged to deal with requests to amend personal information informally</w:t>
      </w:r>
      <w:r w:rsidR="002362EE" w:rsidRPr="00BE19F7">
        <w:t>—</w:t>
      </w:r>
      <w:r w:rsidRPr="00BE19F7">
        <w:t xml:space="preserve">see </w:t>
      </w:r>
      <w:hyperlink r:id="rId21">
        <w:r w:rsidR="00543815" w:rsidRPr="00BE19F7">
          <w:rPr>
            <w:rStyle w:val="Hyperlink"/>
            <w:i/>
            <w:iCs/>
          </w:rPr>
          <w:t>Guideline V</w:t>
        </w:r>
        <w:r w:rsidRPr="00BE19F7">
          <w:rPr>
            <w:rStyle w:val="Hyperlink"/>
            <w:i/>
            <w:iCs/>
          </w:rPr>
          <w:t>olume 2 of 6 – Informal Requests.</w:t>
        </w:r>
      </w:hyperlink>
      <w:r w:rsidRPr="00BE19F7">
        <w:rPr>
          <w:i/>
          <w:iCs/>
        </w:rPr>
        <w:t xml:space="preserve"> </w:t>
      </w:r>
    </w:p>
    <w:p w14:paraId="3E0F3F12" w14:textId="3B32CF2F" w:rsidR="00EB3475" w:rsidRPr="00BE19F7" w:rsidRDefault="00A03027" w:rsidP="00D33492">
      <w:pPr>
        <w:ind w:right="-330"/>
      </w:pPr>
      <w:r w:rsidRPr="00BE19F7">
        <w:t>Nevertheless, this</w:t>
      </w:r>
      <w:r w:rsidR="00647785" w:rsidRPr="00BE19F7">
        <w:t xml:space="preserve"> guideline </w:t>
      </w:r>
      <w:r w:rsidR="00EB3475" w:rsidRPr="00BE19F7">
        <w:t xml:space="preserve">provides practical guidance on how </w:t>
      </w:r>
      <w:r w:rsidR="00647785" w:rsidRPr="00BE19F7">
        <w:t xml:space="preserve">ACT </w:t>
      </w:r>
      <w:r w:rsidR="00991070" w:rsidRPr="00BE19F7">
        <w:t>G</w:t>
      </w:r>
      <w:r w:rsidR="00647785" w:rsidRPr="00BE19F7">
        <w:t xml:space="preserve">overnment agencies and Ministers </w:t>
      </w:r>
      <w:r w:rsidRPr="00BE19F7">
        <w:t>can manage formal requests to amend personal information where required, including</w:t>
      </w:r>
      <w:r w:rsidR="00EB3475" w:rsidRPr="00BE19F7">
        <w:t>:</w:t>
      </w:r>
    </w:p>
    <w:p w14:paraId="3586F83A" w14:textId="6B316DC7" w:rsidR="00920813" w:rsidRPr="00BE19F7" w:rsidRDefault="002362EE" w:rsidP="007B457B">
      <w:pPr>
        <w:pStyle w:val="ListParagraph"/>
        <w:numPr>
          <w:ilvl w:val="0"/>
          <w:numId w:val="5"/>
        </w:numPr>
        <w:ind w:left="426" w:right="-330"/>
      </w:pPr>
      <w:r w:rsidRPr="00BE19F7">
        <w:t>what is personal information—</w:t>
      </w:r>
      <w:r w:rsidR="00920813" w:rsidRPr="00BE19F7">
        <w:t xml:space="preserve">see </w:t>
      </w:r>
      <w:hyperlink w:anchor="_What_is_personal" w:history="1">
        <w:r w:rsidR="00920813" w:rsidRPr="00BE19F7">
          <w:rPr>
            <w:rStyle w:val="Hyperlink"/>
          </w:rPr>
          <w:t>section 4 What is personal information?</w:t>
        </w:r>
      </w:hyperlink>
    </w:p>
    <w:p w14:paraId="73973BCA" w14:textId="3B78BC90" w:rsidR="00EB3475" w:rsidRPr="00BE19F7" w:rsidRDefault="00EB3475" w:rsidP="007B457B">
      <w:pPr>
        <w:pStyle w:val="ListParagraph"/>
        <w:numPr>
          <w:ilvl w:val="0"/>
          <w:numId w:val="5"/>
        </w:numPr>
        <w:ind w:left="426" w:right="-330"/>
      </w:pPr>
      <w:r w:rsidRPr="00BE19F7">
        <w:t xml:space="preserve">who can </w:t>
      </w:r>
      <w:r w:rsidR="00C25172" w:rsidRPr="00BE19F7">
        <w:t>make a request for personal information to be amended</w:t>
      </w:r>
      <w:r w:rsidR="002362EE" w:rsidRPr="00BE19F7">
        <w:t>—</w:t>
      </w:r>
      <w:r w:rsidRPr="00BE19F7">
        <w:t xml:space="preserve">see </w:t>
      </w:r>
      <w:hyperlink w:anchor="_Who_can_make" w:history="1">
        <w:r w:rsidRPr="00BE19F7">
          <w:rPr>
            <w:rStyle w:val="Hyperlink"/>
          </w:rPr>
          <w:t xml:space="preserve">section </w:t>
        </w:r>
        <w:r w:rsidR="006950B2" w:rsidRPr="00BE19F7">
          <w:rPr>
            <w:rStyle w:val="Hyperlink"/>
          </w:rPr>
          <w:t>5</w:t>
        </w:r>
        <w:r w:rsidR="00920813" w:rsidRPr="00BE19F7">
          <w:rPr>
            <w:rStyle w:val="Hyperlink"/>
          </w:rPr>
          <w:t xml:space="preserve"> Who can make an amendment request</w:t>
        </w:r>
      </w:hyperlink>
    </w:p>
    <w:p w14:paraId="6A5B7F1A" w14:textId="349AAEDA" w:rsidR="00EB3475" w:rsidRPr="00BE19F7" w:rsidRDefault="00920813" w:rsidP="007B457B">
      <w:pPr>
        <w:pStyle w:val="ListParagraph"/>
        <w:numPr>
          <w:ilvl w:val="0"/>
          <w:numId w:val="5"/>
        </w:numPr>
        <w:ind w:left="426" w:right="-330"/>
      </w:pPr>
      <w:r w:rsidRPr="00BE19F7">
        <w:t>how a</w:t>
      </w:r>
      <w:r w:rsidR="002362EE" w:rsidRPr="00BE19F7">
        <w:t>mendment requests are decided—</w:t>
      </w:r>
      <w:r w:rsidRPr="00BE19F7">
        <w:t xml:space="preserve">see </w:t>
      </w:r>
      <w:hyperlink w:anchor="_Deciding_an_amendment" w:history="1">
        <w:r w:rsidRPr="00BE19F7">
          <w:rPr>
            <w:rStyle w:val="Hyperlink"/>
          </w:rPr>
          <w:t>section 8 Deciding an amendment request</w:t>
        </w:r>
      </w:hyperlink>
    </w:p>
    <w:p w14:paraId="30CAF353" w14:textId="3D1F8870" w:rsidR="00647785" w:rsidRPr="00BE19F7" w:rsidRDefault="00EB3475" w:rsidP="00D33492">
      <w:pPr>
        <w:ind w:right="-330"/>
      </w:pPr>
      <w:r w:rsidRPr="00BE19F7">
        <w:rPr>
          <w:rFonts w:cs="Calibri"/>
        </w:rPr>
        <w:t xml:space="preserve">All section numbers are references to sections of the FOI Act unless indicated otherwise. </w:t>
      </w:r>
      <w:r w:rsidRPr="00BE19F7">
        <w:t xml:space="preserve">References to legislation are </w:t>
      </w:r>
      <w:r w:rsidR="00DC0429" w:rsidRPr="00BE19F7">
        <w:t xml:space="preserve">to </w:t>
      </w:r>
      <w:r w:rsidRPr="00BE19F7">
        <w:t>ACT legislation unless indicated otherwise.</w:t>
      </w:r>
      <w:r w:rsidR="00647785" w:rsidRPr="00BE19F7">
        <w:t xml:space="preserve"> </w:t>
      </w:r>
    </w:p>
    <w:p w14:paraId="15953402" w14:textId="3542DA2D" w:rsidR="006278C9" w:rsidRPr="00BE19F7" w:rsidRDefault="006278C9" w:rsidP="67466202">
      <w:pPr>
        <w:pBdr>
          <w:top w:val="single" w:sz="4" w:space="1" w:color="auto"/>
          <w:left w:val="single" w:sz="4" w:space="4" w:color="auto"/>
          <w:bottom w:val="single" w:sz="4" w:space="1" w:color="auto"/>
          <w:right w:val="single" w:sz="4" w:space="4" w:color="auto"/>
        </w:pBdr>
        <w:shd w:val="clear" w:color="auto" w:fill="D9E2F3" w:themeFill="accent5" w:themeFillTint="33"/>
        <w:ind w:right="-330"/>
        <w:rPr>
          <w:b/>
          <w:bCs/>
        </w:rPr>
      </w:pPr>
      <w:r w:rsidRPr="00BE19F7">
        <w:rPr>
          <w:b/>
          <w:bCs/>
        </w:rPr>
        <w:t xml:space="preserve">Note: </w:t>
      </w:r>
    </w:p>
    <w:p w14:paraId="60B8CB02" w14:textId="11834251" w:rsidR="006278C9" w:rsidRPr="00BE19F7" w:rsidRDefault="006278C9" w:rsidP="007B457B">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9E2F3" w:themeFill="accent5" w:themeFillTint="33"/>
        <w:ind w:right="-330"/>
      </w:pPr>
      <w:r w:rsidRPr="00BE19F7">
        <w:t>These amendment provisions are designed to allow community members to correct or amend their information</w:t>
      </w:r>
      <w:r w:rsidR="71F84F1B" w:rsidRPr="00BE19F7">
        <w:t>.</w:t>
      </w:r>
      <w:r w:rsidRPr="00BE19F7">
        <w:t xml:space="preserve"> They are not designed to obtain a change to the outcome of other agency processes</w:t>
      </w:r>
      <w:r w:rsidR="002362EE" w:rsidRPr="00BE19F7">
        <w:t>—</w:t>
      </w:r>
      <w:r w:rsidRPr="00BE19F7">
        <w:t xml:space="preserve">that is, they are not review provisions. </w:t>
      </w:r>
    </w:p>
    <w:p w14:paraId="6FA115F2" w14:textId="4FDFD54B" w:rsidR="00D33492" w:rsidRPr="00BE19F7" w:rsidRDefault="00D33492" w:rsidP="007B457B">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9E2F3" w:themeFill="accent5" w:themeFillTint="33"/>
        <w:ind w:right="-330"/>
      </w:pPr>
      <w:r w:rsidRPr="00BE19F7">
        <w:t xml:space="preserve">In the ACT, individuals can also request that personal information about them be corrected under the </w:t>
      </w:r>
      <w:r w:rsidRPr="00BE19F7">
        <w:rPr>
          <w:i/>
        </w:rPr>
        <w:t xml:space="preserve">Information Privacy Act 2014 </w:t>
      </w:r>
      <w:r w:rsidRPr="00BE19F7">
        <w:t>(IP</w:t>
      </w:r>
      <w:r w:rsidR="009C0323" w:rsidRPr="00BE19F7">
        <w:t xml:space="preserve"> </w:t>
      </w:r>
      <w:r w:rsidRPr="00BE19F7">
        <w:t>A</w:t>
      </w:r>
      <w:r w:rsidR="009C0323" w:rsidRPr="00BE19F7">
        <w:t>ct</w:t>
      </w:r>
      <w:r w:rsidRPr="00BE19F7">
        <w:t>)</w:t>
      </w:r>
      <w:r w:rsidR="00233F86" w:rsidRPr="00BE19F7">
        <w:t>,</w:t>
      </w:r>
      <w:r w:rsidRPr="00BE19F7">
        <w:rPr>
          <w:rStyle w:val="FootnoteReference"/>
        </w:rPr>
        <w:footnoteReference w:id="4"/>
      </w:r>
      <w:r w:rsidR="009C0323" w:rsidRPr="00BE19F7">
        <w:t xml:space="preserve"> which similarly provides every person with a right to seek access to personal information and have it amended</w:t>
      </w:r>
      <w:r w:rsidRPr="00BE19F7">
        <w:rPr>
          <w:i/>
        </w:rPr>
        <w:t>.</w:t>
      </w:r>
    </w:p>
    <w:p w14:paraId="0A70ECE5" w14:textId="2E704569" w:rsidR="00647785" w:rsidRPr="00BE19F7" w:rsidRDefault="00647785" w:rsidP="0022604B">
      <w:pPr>
        <w:pStyle w:val="Heading2"/>
        <w:ind w:left="426" w:right="-330" w:hanging="426"/>
        <w:rPr>
          <w:sz w:val="28"/>
        </w:rPr>
      </w:pPr>
      <w:bookmarkStart w:id="6" w:name="_Toc38262198"/>
      <w:r w:rsidRPr="00BE19F7">
        <w:rPr>
          <w:sz w:val="28"/>
        </w:rPr>
        <w:lastRenderedPageBreak/>
        <w:t>Guiding principles</w:t>
      </w:r>
      <w:bookmarkEnd w:id="6"/>
    </w:p>
    <w:p w14:paraId="3B3E845F" w14:textId="14BEB142" w:rsidR="00EB3475" w:rsidRPr="00BE19F7" w:rsidRDefault="00EB3475" w:rsidP="009C0323">
      <w:pPr>
        <w:keepNext/>
        <w:ind w:right="-330"/>
      </w:pPr>
      <w:r w:rsidRPr="00BE19F7">
        <w:t xml:space="preserve">When dealing with </w:t>
      </w:r>
      <w:r w:rsidR="00DC0429" w:rsidRPr="00BE19F7">
        <w:t xml:space="preserve">requests </w:t>
      </w:r>
      <w:r w:rsidRPr="00BE19F7">
        <w:t xml:space="preserve">to amend personal information, </w:t>
      </w:r>
      <w:r w:rsidR="009C0323" w:rsidRPr="00BE19F7">
        <w:t>a</w:t>
      </w:r>
      <w:r w:rsidRPr="00BE19F7">
        <w:t>gencies and Ministers should also be guided by the following principles of the FOI Act:</w:t>
      </w:r>
    </w:p>
    <w:p w14:paraId="0ACAE04F" w14:textId="64E78A80" w:rsidR="00C25172" w:rsidRPr="00BE19F7" w:rsidRDefault="00C25172" w:rsidP="007B457B">
      <w:pPr>
        <w:pStyle w:val="ListParagraph"/>
        <w:numPr>
          <w:ilvl w:val="0"/>
          <w:numId w:val="4"/>
        </w:numPr>
        <w:ind w:left="426" w:right="-330" w:hanging="426"/>
      </w:pPr>
      <w:r w:rsidRPr="00BE19F7">
        <w:t xml:space="preserve">Personal information held by an agency or Minister should be accurate, complete, up-to-date and not misleading (s 6(g)). </w:t>
      </w:r>
    </w:p>
    <w:p w14:paraId="7A850B6B" w14:textId="142FDA00" w:rsidR="00647785" w:rsidRPr="00BE19F7" w:rsidRDefault="00EB3475" w:rsidP="007B457B">
      <w:pPr>
        <w:pStyle w:val="ListParagraph"/>
        <w:numPr>
          <w:ilvl w:val="0"/>
          <w:numId w:val="4"/>
        </w:numPr>
        <w:ind w:left="426" w:right="-330" w:hanging="426"/>
      </w:pPr>
      <w:r w:rsidRPr="00BE19F7">
        <w:t xml:space="preserve">A person has the right to request an agency or Minister amend their personal information if it is incomplete, incorrect, out-of-date or misleading (s 59(1) and (2)). </w:t>
      </w:r>
    </w:p>
    <w:p w14:paraId="34E67BF2" w14:textId="55392F59" w:rsidR="00EB3475" w:rsidRPr="00BE19F7" w:rsidRDefault="00EB3475" w:rsidP="007B457B">
      <w:pPr>
        <w:pStyle w:val="ListParagraph"/>
        <w:numPr>
          <w:ilvl w:val="0"/>
          <w:numId w:val="4"/>
        </w:numPr>
        <w:ind w:left="426" w:right="-330" w:hanging="426"/>
      </w:pPr>
      <w:r w:rsidRPr="00BE19F7">
        <w:t xml:space="preserve">The agency or Minister must amend the information if it is incomplete, incorrect, out-of-date or misleading (s 61(2)). </w:t>
      </w:r>
    </w:p>
    <w:p w14:paraId="5E810055" w14:textId="401F32EB" w:rsidR="00EB3475" w:rsidRPr="00BE19F7" w:rsidRDefault="00EB3475" w:rsidP="00457FC5">
      <w:pPr>
        <w:pStyle w:val="ListParagraph"/>
        <w:numPr>
          <w:ilvl w:val="0"/>
          <w:numId w:val="4"/>
        </w:numPr>
        <w:ind w:left="426" w:right="-613" w:hanging="426"/>
      </w:pPr>
      <w:r w:rsidRPr="00BE19F7">
        <w:t xml:space="preserve">The agency or Minister must keep a record of amendments of government information made (s 61(4)). </w:t>
      </w:r>
    </w:p>
    <w:p w14:paraId="62E41556" w14:textId="57BC18E4" w:rsidR="00583727" w:rsidRPr="00BE19F7" w:rsidRDefault="00583727" w:rsidP="0022604B">
      <w:pPr>
        <w:pStyle w:val="Heading2"/>
        <w:ind w:left="426" w:right="-330" w:hanging="426"/>
        <w:rPr>
          <w:sz w:val="28"/>
        </w:rPr>
      </w:pPr>
      <w:bookmarkStart w:id="7" w:name="_What_is_personal"/>
      <w:bookmarkStart w:id="8" w:name="_Toc38262199"/>
      <w:bookmarkEnd w:id="7"/>
      <w:r w:rsidRPr="00BE19F7">
        <w:rPr>
          <w:sz w:val="28"/>
        </w:rPr>
        <w:t>What is personal information?</w:t>
      </w:r>
      <w:bookmarkEnd w:id="8"/>
    </w:p>
    <w:p w14:paraId="56B12A63" w14:textId="32C89559" w:rsidR="00B05B25" w:rsidRPr="00BE19F7" w:rsidRDefault="00E8503C" w:rsidP="00D33492">
      <w:pPr>
        <w:ind w:right="-330"/>
      </w:pPr>
      <w:r w:rsidRPr="00BE19F7">
        <w:t>Personal information is information held by government</w:t>
      </w:r>
      <w:r w:rsidR="00081EB0" w:rsidRPr="00BE19F7">
        <w:t>,</w:t>
      </w:r>
      <w:r w:rsidRPr="00BE19F7">
        <w:t xml:space="preserve"> which can identify a person, or can be used to reasonably ascertain a person’s identity</w:t>
      </w:r>
      <w:r w:rsidR="006950B2" w:rsidRPr="00BE19F7">
        <w:t>. Specifically, t</w:t>
      </w:r>
      <w:r w:rsidRPr="00BE19F7">
        <w:t xml:space="preserve">he </w:t>
      </w:r>
      <w:r w:rsidR="005B4AE2" w:rsidRPr="00BE19F7">
        <w:t>FOI Act defines ‘personal information’ as:</w:t>
      </w:r>
    </w:p>
    <w:p w14:paraId="25F27A17" w14:textId="72DB373E" w:rsidR="005B4AE2" w:rsidRPr="00BE19F7" w:rsidRDefault="005B4AE2" w:rsidP="0022604B">
      <w:pPr>
        <w:ind w:left="426" w:right="-330"/>
        <w:rPr>
          <w:sz w:val="20"/>
          <w:szCs w:val="20"/>
        </w:rPr>
      </w:pPr>
      <w:r w:rsidRPr="00BE19F7">
        <w:rPr>
          <w:i/>
          <w:sz w:val="20"/>
          <w:szCs w:val="20"/>
        </w:rPr>
        <w:t>information or an opinion (including information forming part of a database), whether true or not, about an individual whose identity is apparent, or can reasonably be ascertained, from the information or opinion</w:t>
      </w:r>
      <w:r w:rsidRPr="00BE19F7">
        <w:rPr>
          <w:sz w:val="20"/>
          <w:szCs w:val="20"/>
        </w:rPr>
        <w:t>.</w:t>
      </w:r>
      <w:r w:rsidRPr="00BE19F7">
        <w:rPr>
          <w:rStyle w:val="FootnoteReference"/>
          <w:sz w:val="20"/>
          <w:szCs w:val="20"/>
        </w:rPr>
        <w:footnoteReference w:id="5"/>
      </w:r>
    </w:p>
    <w:p w14:paraId="34B97D8B" w14:textId="77777777" w:rsidR="00B3005D" w:rsidRPr="00BE19F7" w:rsidRDefault="00B3005D" w:rsidP="00D33492">
      <w:pPr>
        <w:pBdr>
          <w:top w:val="single" w:sz="4" w:space="1" w:color="auto"/>
          <w:left w:val="single" w:sz="4" w:space="4" w:color="auto"/>
          <w:bottom w:val="single" w:sz="4" w:space="1" w:color="auto"/>
          <w:right w:val="single" w:sz="4" w:space="4" w:color="auto"/>
        </w:pBdr>
        <w:shd w:val="clear" w:color="auto" w:fill="D9E2F3" w:themeFill="accent5" w:themeFillTint="33"/>
        <w:ind w:right="-330"/>
      </w:pPr>
      <w:r w:rsidRPr="00BE19F7">
        <w:rPr>
          <w:rFonts w:ascii="Calibri" w:eastAsia="Times New Roman" w:hAnsi="Calibri" w:cs="Calibri"/>
          <w:b/>
        </w:rPr>
        <w:t>Note</w:t>
      </w:r>
      <w:r w:rsidRPr="00BE19F7">
        <w:t xml:space="preserve">: </w:t>
      </w:r>
    </w:p>
    <w:p w14:paraId="4B1217B6" w14:textId="7F04077D" w:rsidR="00B3005D" w:rsidRPr="00BE19F7" w:rsidRDefault="00B3005D" w:rsidP="007B457B">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themeFill="accent5" w:themeFillTint="33"/>
        <w:ind w:right="-330"/>
      </w:pPr>
      <w:r w:rsidRPr="00BE19F7">
        <w:rPr>
          <w:rFonts w:ascii="Calibri" w:eastAsia="Times New Roman" w:hAnsi="Calibri" w:cs="Calibri"/>
        </w:rPr>
        <w:t>Where an individual is</w:t>
      </w:r>
      <w:r w:rsidR="009307CA" w:rsidRPr="00BE19F7">
        <w:rPr>
          <w:rFonts w:ascii="Calibri" w:eastAsia="Times New Roman" w:hAnsi="Calibri" w:cs="Calibri"/>
        </w:rPr>
        <w:t>,</w:t>
      </w:r>
      <w:r w:rsidRPr="00BE19F7">
        <w:rPr>
          <w:rFonts w:ascii="Calibri" w:eastAsia="Times New Roman" w:hAnsi="Calibri" w:cs="Calibri"/>
        </w:rPr>
        <w:t xml:space="preserve"> or has been</w:t>
      </w:r>
      <w:r w:rsidR="009307CA" w:rsidRPr="00BE19F7">
        <w:rPr>
          <w:rFonts w:ascii="Calibri" w:eastAsia="Times New Roman" w:hAnsi="Calibri" w:cs="Calibri"/>
        </w:rPr>
        <w:t>,</w:t>
      </w:r>
      <w:r w:rsidRPr="00BE19F7">
        <w:rPr>
          <w:rFonts w:ascii="Calibri" w:eastAsia="Times New Roman" w:hAnsi="Calibri" w:cs="Calibri"/>
        </w:rPr>
        <w:t xml:space="preserve"> an officer of an agency or staff member of a Minister, ‘personal information’ does </w:t>
      </w:r>
      <w:r w:rsidRPr="00BE19F7">
        <w:rPr>
          <w:rFonts w:ascii="Calibri" w:eastAsia="Times New Roman" w:hAnsi="Calibri" w:cs="Calibri"/>
          <w:b/>
        </w:rPr>
        <w:t>not</w:t>
      </w:r>
      <w:r w:rsidRPr="00BE19F7">
        <w:rPr>
          <w:rFonts w:ascii="Calibri" w:eastAsia="Times New Roman" w:hAnsi="Calibri" w:cs="Calibri"/>
        </w:rPr>
        <w:t xml:space="preserve"> include information about their position or functions as an officer or staff member, or things don</w:t>
      </w:r>
      <w:r w:rsidR="00C25172" w:rsidRPr="00BE19F7">
        <w:rPr>
          <w:rFonts w:ascii="Calibri" w:eastAsia="Times New Roman" w:hAnsi="Calibri" w:cs="Calibri"/>
        </w:rPr>
        <w:t>e</w:t>
      </w:r>
      <w:r w:rsidRPr="00BE19F7">
        <w:rPr>
          <w:rFonts w:ascii="Calibri" w:eastAsia="Times New Roman" w:hAnsi="Calibri" w:cs="Calibri"/>
        </w:rPr>
        <w:t xml:space="preserve"> by the individual in exercising functions as an officer or staff member.</w:t>
      </w:r>
      <w:r w:rsidRPr="00BE19F7">
        <w:rPr>
          <w:rStyle w:val="FootnoteReference"/>
          <w:rFonts w:ascii="Calibri" w:eastAsia="Times New Roman" w:hAnsi="Calibri" w:cs="Calibri"/>
        </w:rPr>
        <w:footnoteReference w:id="6"/>
      </w:r>
      <w:r w:rsidRPr="00BE19F7">
        <w:rPr>
          <w:rFonts w:ascii="Calibri" w:eastAsia="Times New Roman" w:hAnsi="Calibri" w:cs="Calibri"/>
        </w:rPr>
        <w:t xml:space="preserve"> </w:t>
      </w:r>
    </w:p>
    <w:p w14:paraId="0F8C9110" w14:textId="2E77B772" w:rsidR="00647785" w:rsidRPr="00BE19F7" w:rsidRDefault="000A15E9" w:rsidP="45F0EC08">
      <w:pPr>
        <w:pStyle w:val="Heading2"/>
        <w:ind w:left="426" w:right="-330" w:hanging="426"/>
        <w:rPr>
          <w:sz w:val="28"/>
        </w:rPr>
      </w:pPr>
      <w:bookmarkStart w:id="9" w:name="_Who_can_make"/>
      <w:bookmarkStart w:id="10" w:name="_Toc38262200"/>
      <w:bookmarkEnd w:id="9"/>
      <w:r w:rsidRPr="00BE19F7">
        <w:rPr>
          <w:sz w:val="28"/>
        </w:rPr>
        <w:t>Who can make a</w:t>
      </w:r>
      <w:r w:rsidR="009E25F9" w:rsidRPr="00BE19F7">
        <w:rPr>
          <w:sz w:val="28"/>
        </w:rPr>
        <w:t>n amendment</w:t>
      </w:r>
      <w:r w:rsidRPr="00BE19F7">
        <w:rPr>
          <w:sz w:val="28"/>
        </w:rPr>
        <w:t xml:space="preserve"> request</w:t>
      </w:r>
      <w:r w:rsidR="00DC0429" w:rsidRPr="00BE19F7">
        <w:rPr>
          <w:sz w:val="28"/>
        </w:rPr>
        <w:t>?</w:t>
      </w:r>
      <w:bookmarkEnd w:id="10"/>
      <w:r w:rsidRPr="00BE19F7">
        <w:rPr>
          <w:sz w:val="28"/>
        </w:rPr>
        <w:t xml:space="preserve"> </w:t>
      </w:r>
    </w:p>
    <w:p w14:paraId="1EA5C6E4" w14:textId="1B82E2FF" w:rsidR="00647785" w:rsidRPr="00BE19F7" w:rsidRDefault="00C25172" w:rsidP="00D33492">
      <w:pPr>
        <w:ind w:right="-330"/>
      </w:pPr>
      <w:r w:rsidRPr="00BE19F7">
        <w:t xml:space="preserve">Any person can request an agency or Minister </w:t>
      </w:r>
      <w:r w:rsidR="009307CA" w:rsidRPr="00BE19F7">
        <w:t xml:space="preserve">to </w:t>
      </w:r>
      <w:r w:rsidRPr="00BE19F7">
        <w:t xml:space="preserve">amend </w:t>
      </w:r>
      <w:r w:rsidR="00D930BB" w:rsidRPr="00BE19F7">
        <w:rPr>
          <w:b/>
        </w:rPr>
        <w:t xml:space="preserve">their own </w:t>
      </w:r>
      <w:r w:rsidRPr="00BE19F7">
        <w:t>personal information under s 59(2</w:t>
      </w:r>
      <w:r w:rsidR="00401825" w:rsidRPr="00BE19F7">
        <w:t>)</w:t>
      </w:r>
      <w:r w:rsidR="00FE7CFF" w:rsidRPr="00BE19F7">
        <w:t>.</w:t>
      </w:r>
    </w:p>
    <w:p w14:paraId="52074479" w14:textId="3CCEF7C0" w:rsidR="00E8503C" w:rsidRPr="00BE19F7" w:rsidRDefault="00E8503C" w:rsidP="00D33492">
      <w:pPr>
        <w:pBdr>
          <w:top w:val="single" w:sz="4" w:space="1" w:color="auto"/>
          <w:left w:val="single" w:sz="4" w:space="4" w:color="auto"/>
          <w:bottom w:val="single" w:sz="4" w:space="1" w:color="auto"/>
          <w:right w:val="single" w:sz="4" w:space="4" w:color="auto"/>
        </w:pBdr>
        <w:shd w:val="clear" w:color="auto" w:fill="D9E2F3" w:themeFill="accent5" w:themeFillTint="33"/>
        <w:ind w:right="-330"/>
        <w:rPr>
          <w:b/>
        </w:rPr>
      </w:pPr>
      <w:r w:rsidRPr="00BE19F7">
        <w:rPr>
          <w:b/>
        </w:rPr>
        <w:t>Note:</w:t>
      </w:r>
    </w:p>
    <w:p w14:paraId="7BDAAA3F" w14:textId="3ACF1A53" w:rsidR="00E8503C" w:rsidRPr="00BE19F7" w:rsidRDefault="00BA61F3" w:rsidP="007B457B">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themeFill="accent5" w:themeFillTint="33"/>
        <w:ind w:right="-330"/>
      </w:pPr>
      <w:r w:rsidRPr="00BE19F7">
        <w:t>‘</w:t>
      </w:r>
      <w:r w:rsidR="00E8503C" w:rsidRPr="00BE19F7">
        <w:t>Person’ in this instance includes an individual or an agent acting on behalf of another individual.</w:t>
      </w:r>
    </w:p>
    <w:p w14:paraId="236C4FB1" w14:textId="037C267B" w:rsidR="007B457B" w:rsidRPr="00BE19F7" w:rsidRDefault="007B457B" w:rsidP="007B457B">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themeFill="accent5" w:themeFillTint="33"/>
        <w:ind w:right="-330"/>
      </w:pPr>
      <w:r w:rsidRPr="00BE19F7">
        <w:t>There are no charges for making a personal information amendment request.</w:t>
      </w:r>
    </w:p>
    <w:p w14:paraId="528EC0FE" w14:textId="77F1CA55" w:rsidR="00E8503C" w:rsidRPr="00BE19F7" w:rsidRDefault="00E8503C" w:rsidP="00BA61F3">
      <w:pPr>
        <w:pStyle w:val="Heading2"/>
        <w:ind w:left="426" w:hanging="426"/>
        <w:rPr>
          <w:sz w:val="28"/>
        </w:rPr>
      </w:pPr>
      <w:bookmarkStart w:id="11" w:name="_Toc38262201"/>
      <w:r w:rsidRPr="00BE19F7">
        <w:rPr>
          <w:sz w:val="28"/>
        </w:rPr>
        <w:t>What information can a person apply to amend?</w:t>
      </w:r>
      <w:bookmarkEnd w:id="11"/>
    </w:p>
    <w:p w14:paraId="51EAB4DD" w14:textId="51920EA7" w:rsidR="00E8503C" w:rsidRPr="00BE19F7" w:rsidRDefault="41A1F4C2" w:rsidP="4A5F2E2C">
      <w:pPr>
        <w:ind w:right="-330"/>
      </w:pPr>
      <w:r w:rsidRPr="00BE19F7">
        <w:t xml:space="preserve">Where a person has access to </w:t>
      </w:r>
      <w:r w:rsidR="002362EE" w:rsidRPr="00BE19F7">
        <w:t>g</w:t>
      </w:r>
      <w:r w:rsidRPr="00BE19F7">
        <w:t xml:space="preserve">overnment information held by an agency or Minister, which contains </w:t>
      </w:r>
      <w:r w:rsidR="71DD6FEC" w:rsidRPr="00BE19F7">
        <w:rPr>
          <w:i/>
          <w:iCs/>
        </w:rPr>
        <w:t>personal information</w:t>
      </w:r>
      <w:r w:rsidR="71DD6FEC" w:rsidRPr="00BE19F7">
        <w:t xml:space="preserve"> </w:t>
      </w:r>
      <w:r w:rsidR="71DD6FEC" w:rsidRPr="00BE19F7">
        <w:rPr>
          <w:b/>
          <w:bCs/>
        </w:rPr>
        <w:t>about themselves</w:t>
      </w:r>
      <w:r w:rsidRPr="00BE19F7">
        <w:t xml:space="preserve">, they may </w:t>
      </w:r>
      <w:r w:rsidR="00647785" w:rsidRPr="00BE19F7">
        <w:t>apply to amend</w:t>
      </w:r>
      <w:r w:rsidR="03F8C86B" w:rsidRPr="00BE19F7">
        <w:t xml:space="preserve"> this information </w:t>
      </w:r>
      <w:r w:rsidR="00647785" w:rsidRPr="00BE19F7">
        <w:t>on the grounds that it is incomplete, incorrect, out-of-date or misleading.</w:t>
      </w:r>
      <w:r w:rsidR="00647785" w:rsidRPr="00BE19F7">
        <w:rPr>
          <w:rStyle w:val="FootnoteReference"/>
        </w:rPr>
        <w:footnoteReference w:id="7"/>
      </w:r>
    </w:p>
    <w:p w14:paraId="2EC911FB" w14:textId="77777777" w:rsidR="006950B2" w:rsidRPr="00BE19F7" w:rsidRDefault="00E8503C" w:rsidP="00F70593">
      <w:pPr>
        <w:ind w:right="-472"/>
      </w:pPr>
      <w:r w:rsidRPr="00BE19F7">
        <w:t>The information must be currently used, have been used or be available for use by the agency or the Minister.</w:t>
      </w:r>
      <w:r w:rsidRPr="00BE19F7">
        <w:rPr>
          <w:rStyle w:val="FootnoteReference"/>
        </w:rPr>
        <w:footnoteReference w:id="8"/>
      </w:r>
      <w:r w:rsidRPr="00BE19F7">
        <w:t xml:space="preserve"> </w:t>
      </w:r>
    </w:p>
    <w:p w14:paraId="13081EFE" w14:textId="7AC7FCAA" w:rsidR="00E8503C" w:rsidRPr="00BE19F7" w:rsidRDefault="00E8503C" w:rsidP="00D33492">
      <w:pPr>
        <w:ind w:right="-330"/>
      </w:pPr>
      <w:r w:rsidRPr="00BE19F7">
        <w:lastRenderedPageBreak/>
        <w:t>Government information is defined in s 14 as information ‘held’ by an agency or Minister</w:t>
      </w:r>
      <w:r w:rsidR="5F2F8DA8" w:rsidRPr="00BE19F7">
        <w:t>,</w:t>
      </w:r>
      <w:r w:rsidRPr="00BE19F7">
        <w:t xml:space="preserve"> excluding information related to a Minister’s personal or political activities, or created or received by a Minister in the Minister’s capacity as a member of the Legislative Assembly. </w:t>
      </w:r>
      <w:r w:rsidRPr="00BE19F7">
        <w:rPr>
          <w:rStyle w:val="FootnoteReference"/>
        </w:rPr>
        <w:footnoteReference w:id="9"/>
      </w:r>
    </w:p>
    <w:p w14:paraId="3999BEA8" w14:textId="22161552" w:rsidR="00E8503C" w:rsidRPr="00BE19F7" w:rsidRDefault="00E8503C" w:rsidP="00D33492">
      <w:pPr>
        <w:ind w:right="-330"/>
      </w:pPr>
      <w:r w:rsidRPr="00BE19F7">
        <w:t>This includes information contained in a ‘record’ that is held by the agency or Minister, or the agency or Minister is entitled to access.</w:t>
      </w:r>
      <w:r w:rsidRPr="00BE19F7">
        <w:rPr>
          <w:rStyle w:val="FootnoteReference"/>
        </w:rPr>
        <w:footnoteReference w:id="10"/>
      </w:r>
    </w:p>
    <w:p w14:paraId="3BD6C192" w14:textId="797E1C9D" w:rsidR="00E8503C" w:rsidRPr="00BE19F7" w:rsidRDefault="00E8503C" w:rsidP="00544486">
      <w:pPr>
        <w:ind w:right="-613"/>
      </w:pPr>
      <w:r w:rsidRPr="00BE19F7">
        <w:rPr>
          <w:i/>
        </w:rPr>
        <w:t xml:space="preserve">Record </w:t>
      </w:r>
      <w:r w:rsidRPr="00BE19F7">
        <w:t>is defined broadly to mean any document or other source of information compiled, recorded or stored in written form or by electronic process, or in any other manner or by any other means. It can also include a reference to a copy of a record. Consequently, the FOI Act covers not just written documents, but a wide range of materials, including emails, electronic recordings, photographs, videos and post-it notes.</w:t>
      </w:r>
      <w:r w:rsidRPr="00BE19F7">
        <w:rPr>
          <w:rStyle w:val="FootnoteReference"/>
        </w:rPr>
        <w:footnoteReference w:id="11"/>
      </w:r>
    </w:p>
    <w:p w14:paraId="193E323A" w14:textId="3FAD6A05" w:rsidR="00D33492" w:rsidRPr="00BE19F7" w:rsidRDefault="00D33492" w:rsidP="00D33492">
      <w:pPr>
        <w:pBdr>
          <w:top w:val="single" w:sz="4" w:space="1" w:color="auto"/>
          <w:left w:val="single" w:sz="4" w:space="4" w:color="auto"/>
          <w:bottom w:val="single" w:sz="4" w:space="1" w:color="auto"/>
          <w:right w:val="single" w:sz="4" w:space="4" w:color="auto"/>
        </w:pBdr>
        <w:shd w:val="clear" w:color="auto" w:fill="D9E2F3" w:themeFill="accent5" w:themeFillTint="33"/>
        <w:ind w:right="-330"/>
        <w:rPr>
          <w:b/>
        </w:rPr>
      </w:pPr>
      <w:r w:rsidRPr="00BE19F7">
        <w:rPr>
          <w:b/>
        </w:rPr>
        <w:t>Note:</w:t>
      </w:r>
    </w:p>
    <w:p w14:paraId="4F4E48A6" w14:textId="6F129BA3" w:rsidR="00D33492" w:rsidRPr="00BE19F7" w:rsidRDefault="00D33492" w:rsidP="007B457B">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themeFill="accent5" w:themeFillTint="33"/>
        <w:ind w:right="-330"/>
      </w:pPr>
      <w:r w:rsidRPr="00BE19F7">
        <w:t xml:space="preserve">The FOI Act cannot be used to request corrections of documents that do </w:t>
      </w:r>
      <w:r w:rsidRPr="00BE19F7">
        <w:rPr>
          <w:b/>
        </w:rPr>
        <w:t>not</w:t>
      </w:r>
      <w:r w:rsidRPr="00BE19F7">
        <w:t xml:space="preserve"> contain personal information about the applicant.</w:t>
      </w:r>
    </w:p>
    <w:p w14:paraId="4B4FF6D1" w14:textId="2389BFAE" w:rsidR="00D33492" w:rsidRPr="00BE19F7" w:rsidRDefault="00D33492" w:rsidP="007B457B">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themeFill="accent5" w:themeFillTint="33"/>
        <w:ind w:right="-330"/>
      </w:pPr>
      <w:r w:rsidRPr="00BE19F7">
        <w:t xml:space="preserve">Where </w:t>
      </w:r>
      <w:r w:rsidR="00401825" w:rsidRPr="00BE19F7">
        <w:t xml:space="preserve">a </w:t>
      </w:r>
      <w:r w:rsidRPr="00BE19F7">
        <w:t xml:space="preserve">request is received, </w:t>
      </w:r>
      <w:r w:rsidR="001D5655" w:rsidRPr="00BE19F7">
        <w:t xml:space="preserve">relevant </w:t>
      </w:r>
      <w:r w:rsidR="7EFC24EA" w:rsidRPr="00BE19F7">
        <w:rPr>
          <w:b/>
          <w:bCs/>
        </w:rPr>
        <w:t>information</w:t>
      </w:r>
      <w:r w:rsidR="594CB2B8" w:rsidRPr="00BE19F7">
        <w:t xml:space="preserve"> held by the agency </w:t>
      </w:r>
      <w:r w:rsidR="7EFC24EA" w:rsidRPr="00BE19F7">
        <w:t xml:space="preserve">must be amended </w:t>
      </w:r>
      <w:r w:rsidR="001D5655" w:rsidRPr="00BE19F7">
        <w:t xml:space="preserve">(that is, </w:t>
      </w:r>
      <w:r w:rsidRPr="00BE19F7">
        <w:t xml:space="preserve">not just </w:t>
      </w:r>
      <w:r w:rsidR="14161441" w:rsidRPr="00BE19F7">
        <w:t xml:space="preserve">the </w:t>
      </w:r>
      <w:r w:rsidR="07A3456C" w:rsidRPr="00BE19F7">
        <w:t>p</w:t>
      </w:r>
      <w:r w:rsidRPr="00BE19F7">
        <w:t>articular document</w:t>
      </w:r>
      <w:r w:rsidR="7EE6AE0E" w:rsidRPr="00BE19F7">
        <w:t xml:space="preserve"> in which the error was identified</w:t>
      </w:r>
      <w:r w:rsidR="001D5655" w:rsidRPr="00BE19F7">
        <w:t>)</w:t>
      </w:r>
      <w:r w:rsidR="12522520" w:rsidRPr="00BE19F7">
        <w:t>,</w:t>
      </w:r>
      <w:r w:rsidR="0BEB0C23" w:rsidRPr="00BE19F7">
        <w:t xml:space="preserve"> so that any future decisions</w:t>
      </w:r>
      <w:r w:rsidR="001D5655" w:rsidRPr="00BE19F7">
        <w:t xml:space="preserve"> and/</w:t>
      </w:r>
      <w:r w:rsidR="0BEB0C23" w:rsidRPr="00BE19F7">
        <w:t>or communi</w:t>
      </w:r>
      <w:r w:rsidR="025FFA11" w:rsidRPr="00BE19F7">
        <w:t>c</w:t>
      </w:r>
      <w:r w:rsidR="0BEB0C23" w:rsidRPr="00BE19F7">
        <w:t>ations take into account the correct information</w:t>
      </w:r>
    </w:p>
    <w:p w14:paraId="73DC4789" w14:textId="0FEAACDD" w:rsidR="00647785" w:rsidRPr="00BE19F7" w:rsidRDefault="00C25172" w:rsidP="00BA61F3">
      <w:pPr>
        <w:pStyle w:val="Heading2"/>
        <w:ind w:left="426" w:hanging="426"/>
        <w:rPr>
          <w:sz w:val="28"/>
        </w:rPr>
      </w:pPr>
      <w:bookmarkStart w:id="12" w:name="_Toc38262202"/>
      <w:r w:rsidRPr="00BE19F7">
        <w:rPr>
          <w:sz w:val="28"/>
        </w:rPr>
        <w:t>Processing an amendment request</w:t>
      </w:r>
      <w:bookmarkEnd w:id="12"/>
    </w:p>
    <w:p w14:paraId="38F652DB" w14:textId="6B7F5519" w:rsidR="00C25172" w:rsidRPr="00BE19F7" w:rsidRDefault="00C25172" w:rsidP="6A34779B">
      <w:pPr>
        <w:pStyle w:val="Heading2"/>
        <w:numPr>
          <w:ilvl w:val="1"/>
          <w:numId w:val="6"/>
        </w:numPr>
        <w:ind w:left="426" w:hanging="426"/>
        <w:rPr>
          <w:sz w:val="28"/>
        </w:rPr>
      </w:pPr>
      <w:bookmarkStart w:id="13" w:name="_Toc38262203"/>
      <w:r w:rsidRPr="00BE19F7">
        <w:rPr>
          <w:sz w:val="28"/>
        </w:rPr>
        <w:t>Who can process a</w:t>
      </w:r>
      <w:r w:rsidR="009E25F9" w:rsidRPr="00BE19F7">
        <w:rPr>
          <w:sz w:val="28"/>
        </w:rPr>
        <w:t>n amendment</w:t>
      </w:r>
      <w:r w:rsidRPr="00BE19F7">
        <w:rPr>
          <w:sz w:val="28"/>
        </w:rPr>
        <w:t xml:space="preserve"> request?</w:t>
      </w:r>
      <w:bookmarkEnd w:id="13"/>
    </w:p>
    <w:p w14:paraId="32B3AE92" w14:textId="4AF7DFCA" w:rsidR="00E8503C" w:rsidRPr="00BE19F7" w:rsidRDefault="00E8503C" w:rsidP="00E8503C">
      <w:pPr>
        <w:ind w:right="-188"/>
      </w:pPr>
      <w:r w:rsidRPr="00BE19F7">
        <w:t>All staff in an agency, subject to any internal arrangements in place, may assist in the processing of an amendment request, as long as it is recognised that only an information officer can finally deal with the request</w:t>
      </w:r>
      <w:r w:rsidR="002362EE" w:rsidRPr="00BE19F7">
        <w:t>—</w:t>
      </w:r>
      <w:r w:rsidR="6E848353" w:rsidRPr="00BE19F7">
        <w:t xml:space="preserve">that is, </w:t>
      </w:r>
      <w:r w:rsidRPr="00BE19F7">
        <w:t>make a decision</w:t>
      </w:r>
      <w:r w:rsidR="2F1ABF07" w:rsidRPr="00BE19F7">
        <w:t xml:space="preserve"> on the request</w:t>
      </w:r>
      <w:r w:rsidR="002362EE" w:rsidRPr="00BE19F7">
        <w:t>—</w:t>
      </w:r>
      <w:r w:rsidRPr="00BE19F7">
        <w:t xml:space="preserve">see </w:t>
      </w:r>
      <w:r w:rsidRPr="00BE19F7">
        <w:rPr>
          <w:rStyle w:val="Hyperlink"/>
        </w:rPr>
        <w:t>section 8.1 Who can decide an amendment request</w:t>
      </w:r>
      <w:r w:rsidRPr="00BE19F7">
        <w:t xml:space="preserve"> below.</w:t>
      </w:r>
      <w:hyperlink w:anchor="_8.1__Who" w:history="1"/>
    </w:p>
    <w:p w14:paraId="7986B834" w14:textId="57E7DDF7" w:rsidR="00C25172" w:rsidRPr="00BE19F7" w:rsidRDefault="00C25172" w:rsidP="00C25172">
      <w:r w:rsidRPr="00BE19F7">
        <w:t>A request made to a Minister may be dealt with by the person the Minister directs.</w:t>
      </w:r>
      <w:r w:rsidRPr="00BE19F7">
        <w:rPr>
          <w:rStyle w:val="FootnoteReference"/>
        </w:rPr>
        <w:footnoteReference w:id="12"/>
      </w:r>
    </w:p>
    <w:p w14:paraId="2C8468DA" w14:textId="64169AC0" w:rsidR="00C25172" w:rsidRPr="00BE19F7" w:rsidRDefault="00C25172" w:rsidP="001D5655">
      <w:pPr>
        <w:pStyle w:val="Heading2"/>
        <w:keepNext w:val="0"/>
        <w:keepLines w:val="0"/>
        <w:numPr>
          <w:ilvl w:val="1"/>
          <w:numId w:val="6"/>
        </w:numPr>
        <w:ind w:left="426" w:hanging="426"/>
        <w:rPr>
          <w:sz w:val="28"/>
        </w:rPr>
      </w:pPr>
      <w:bookmarkStart w:id="14" w:name="_Toc38262204"/>
      <w:r w:rsidRPr="00BE19F7">
        <w:rPr>
          <w:sz w:val="28"/>
        </w:rPr>
        <w:t xml:space="preserve">Requirements of a valid </w:t>
      </w:r>
      <w:r w:rsidR="009E25F9" w:rsidRPr="00BE19F7">
        <w:rPr>
          <w:sz w:val="28"/>
        </w:rPr>
        <w:t xml:space="preserve">amendment </w:t>
      </w:r>
      <w:r w:rsidRPr="00BE19F7">
        <w:rPr>
          <w:sz w:val="28"/>
        </w:rPr>
        <w:t>request</w:t>
      </w:r>
      <w:bookmarkEnd w:id="14"/>
    </w:p>
    <w:p w14:paraId="5562F1A8" w14:textId="3D1EE299" w:rsidR="00C25172" w:rsidRPr="00BE19F7" w:rsidRDefault="00C25172" w:rsidP="001D5655">
      <w:pPr>
        <w:spacing w:before="120" w:after="120"/>
      </w:pPr>
      <w:r w:rsidRPr="00BE19F7">
        <w:t xml:space="preserve">The requirements of a valid request are set out in </w:t>
      </w:r>
      <w:hyperlink r:id="rId22" w:history="1">
        <w:r w:rsidRPr="00BE19F7">
          <w:rPr>
            <w:rStyle w:val="Hyperlink"/>
          </w:rPr>
          <w:t>s 59</w:t>
        </w:r>
      </w:hyperlink>
      <w:r w:rsidRPr="00BE19F7">
        <w:t>. These are summarised below.</w:t>
      </w:r>
    </w:p>
    <w:p w14:paraId="147FAD6B" w14:textId="4C444BA6" w:rsidR="00C25172" w:rsidRPr="00BE19F7" w:rsidRDefault="00DC0429" w:rsidP="001D5655">
      <w:p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BE19F7">
        <w:rPr>
          <w:rFonts w:cs="Calibri"/>
        </w:rPr>
        <w:t xml:space="preserve">A valid request to amend personal information </w:t>
      </w:r>
      <w:r w:rsidRPr="00BE19F7">
        <w:rPr>
          <w:rFonts w:cs="Calibri"/>
          <w:b/>
          <w:bCs/>
        </w:rPr>
        <w:t>must</w:t>
      </w:r>
      <w:r w:rsidR="00991070" w:rsidRPr="00BE19F7">
        <w:rPr>
          <w:rFonts w:cs="Calibri"/>
          <w:b/>
          <w:bCs/>
        </w:rPr>
        <w:t>:</w:t>
      </w:r>
    </w:p>
    <w:p w14:paraId="6F8A51F2" w14:textId="6282ED2F" w:rsidR="00E8503C" w:rsidRPr="00BE19F7" w:rsidRDefault="00DC0429" w:rsidP="001D5655">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E2F3" w:themeFill="accent5" w:themeFillTint="33"/>
        <w:ind w:left="360"/>
        <w:rPr>
          <w:rFonts w:cs="Calibri"/>
        </w:rPr>
      </w:pPr>
      <w:r w:rsidRPr="00BE19F7">
        <w:rPr>
          <w:rFonts w:cs="Calibri"/>
          <w:b/>
          <w:bCs/>
        </w:rPr>
        <w:t xml:space="preserve">be </w:t>
      </w:r>
      <w:r w:rsidR="00E8503C" w:rsidRPr="00BE19F7">
        <w:rPr>
          <w:rFonts w:cs="Calibri"/>
        </w:rPr>
        <w:t xml:space="preserve">in writing </w:t>
      </w:r>
    </w:p>
    <w:p w14:paraId="012C9F9E" w14:textId="178781C9" w:rsidR="00C25172" w:rsidRPr="00BE19F7" w:rsidRDefault="00C25172" w:rsidP="001D5655">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E2F3" w:themeFill="accent5" w:themeFillTint="33"/>
        <w:ind w:left="360"/>
        <w:rPr>
          <w:rFonts w:cs="Calibri"/>
        </w:rPr>
      </w:pPr>
      <w:r w:rsidRPr="00BE19F7">
        <w:rPr>
          <w:rFonts w:cs="Calibri"/>
          <w:b/>
          <w:bCs/>
        </w:rPr>
        <w:t>provide</w:t>
      </w:r>
      <w:r w:rsidRPr="00BE19F7">
        <w:rPr>
          <w:rFonts w:cs="Calibri"/>
        </w:rPr>
        <w:t xml:space="preserve"> enough detail to enable the agency or Minister to identify the information to be amended </w:t>
      </w:r>
    </w:p>
    <w:p w14:paraId="02D9EC6E" w14:textId="7262EA05" w:rsidR="00C25172" w:rsidRPr="00BE19F7" w:rsidRDefault="00C25172" w:rsidP="001D5655">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E2F3" w:themeFill="accent5" w:themeFillTint="33"/>
        <w:ind w:left="360"/>
        <w:rPr>
          <w:rFonts w:cs="Calibri"/>
        </w:rPr>
      </w:pPr>
      <w:r w:rsidRPr="00BE19F7">
        <w:rPr>
          <w:rFonts w:cs="Calibri"/>
          <w:b/>
          <w:bCs/>
        </w:rPr>
        <w:t>state</w:t>
      </w:r>
      <w:r w:rsidRPr="00BE19F7">
        <w:rPr>
          <w:rFonts w:cs="Calibri"/>
        </w:rPr>
        <w:t xml:space="preserve"> how the information is </w:t>
      </w:r>
      <w:r w:rsidRPr="00BE19F7">
        <w:rPr>
          <w:rFonts w:cs="Calibri"/>
          <w:i/>
          <w:iCs/>
        </w:rPr>
        <w:t>incomplete, incorrect, out-of-date or misleading</w:t>
      </w:r>
      <w:r w:rsidR="002362EE" w:rsidRPr="00BE19F7">
        <w:t>—</w:t>
      </w:r>
      <w:r w:rsidR="006278C9" w:rsidRPr="00BE19F7">
        <w:rPr>
          <w:rFonts w:cs="Calibri"/>
        </w:rPr>
        <w:t>see further explanation below</w:t>
      </w:r>
    </w:p>
    <w:p w14:paraId="07FE2A0C" w14:textId="57B8ACF6" w:rsidR="00C25172" w:rsidRPr="00BE19F7" w:rsidRDefault="00C25172" w:rsidP="001D5655">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E2F3" w:themeFill="accent5" w:themeFillTint="33"/>
        <w:ind w:left="360"/>
        <w:rPr>
          <w:rFonts w:cs="Calibri"/>
        </w:rPr>
      </w:pPr>
      <w:r w:rsidRPr="00BE19F7">
        <w:rPr>
          <w:rFonts w:cs="Calibri"/>
          <w:b/>
          <w:bCs/>
        </w:rPr>
        <w:t>state</w:t>
      </w:r>
      <w:r w:rsidRPr="00BE19F7">
        <w:rPr>
          <w:rFonts w:cs="Calibri"/>
        </w:rPr>
        <w:t xml:space="preserve"> the amendments the person considers necessary for the information to be complete, correct, up-to-date or no longer misleading</w:t>
      </w:r>
      <w:r w:rsidR="006278C9" w:rsidRPr="00BE19F7">
        <w:rPr>
          <w:rFonts w:cs="Calibri"/>
        </w:rPr>
        <w:t>*</w:t>
      </w:r>
    </w:p>
    <w:p w14:paraId="27F4174A" w14:textId="1936E3E7" w:rsidR="00C25172" w:rsidRPr="00BE19F7" w:rsidRDefault="00C25172" w:rsidP="001D5655">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E2F3" w:themeFill="accent5" w:themeFillTint="33"/>
        <w:ind w:left="360"/>
        <w:rPr>
          <w:rFonts w:cs="Calibri"/>
        </w:rPr>
      </w:pPr>
      <w:r w:rsidRPr="00BE19F7">
        <w:rPr>
          <w:rFonts w:cs="Calibri"/>
          <w:b/>
          <w:bCs/>
        </w:rPr>
        <w:t>provide</w:t>
      </w:r>
      <w:r w:rsidRPr="00BE19F7">
        <w:rPr>
          <w:rFonts w:cs="Calibri"/>
        </w:rPr>
        <w:t xml:space="preserve"> an email or postal address for correspondence</w:t>
      </w:r>
      <w:r w:rsidR="00964219" w:rsidRPr="00BE19F7">
        <w:rPr>
          <w:rFonts w:cs="Calibri"/>
        </w:rPr>
        <w:t>.</w:t>
      </w:r>
    </w:p>
    <w:p w14:paraId="32F134BD" w14:textId="5E887B1A" w:rsidR="006278C9" w:rsidRPr="00BE19F7" w:rsidRDefault="006278C9" w:rsidP="006278C9">
      <w:r w:rsidRPr="00BE19F7">
        <w:lastRenderedPageBreak/>
        <w:t>*The explanatory statement provides the following example in this regard:</w:t>
      </w:r>
    </w:p>
    <w:p w14:paraId="6A80FE11" w14:textId="67DA0C20" w:rsidR="006278C9" w:rsidRPr="00BE19F7" w:rsidRDefault="006278C9" w:rsidP="00D33492">
      <w:pPr>
        <w:pStyle w:val="ListParagraph"/>
        <w:rPr>
          <w:i/>
          <w:sz w:val="20"/>
        </w:rPr>
      </w:pPr>
      <w:r w:rsidRPr="00BE19F7">
        <w:rPr>
          <w:i/>
          <w:sz w:val="20"/>
        </w:rPr>
        <w:t>For example, where a record said that a person had a particular qualification or that they had been the recipient of particular government assistance, but in fact the person had a different qualification or they were the recipient of a different type of government assistance, they must state the correct qualification or assistance type that they would like the government information to reflect in th</w:t>
      </w:r>
      <w:r w:rsidR="00EB666A" w:rsidRPr="00BE19F7">
        <w:rPr>
          <w:i/>
          <w:sz w:val="20"/>
        </w:rPr>
        <w:t>eir application for the change.</w:t>
      </w:r>
      <w:r w:rsidRPr="00BE19F7">
        <w:rPr>
          <w:rStyle w:val="FootnoteReference"/>
          <w:sz w:val="20"/>
        </w:rPr>
        <w:footnoteReference w:id="13"/>
      </w:r>
    </w:p>
    <w:p w14:paraId="554CBB4B" w14:textId="77777777" w:rsidR="005A6217" w:rsidRPr="00BE19F7" w:rsidRDefault="00D33492" w:rsidP="005A6217">
      <w:pPr>
        <w:pBdr>
          <w:top w:val="single" w:sz="4" w:space="1" w:color="auto"/>
          <w:left w:val="single" w:sz="4" w:space="4" w:color="auto"/>
          <w:bottom w:val="single" w:sz="4" w:space="1" w:color="auto"/>
          <w:right w:val="single" w:sz="4" w:space="4" w:color="auto"/>
        </w:pBdr>
        <w:shd w:val="clear" w:color="auto" w:fill="D9E2F3" w:themeFill="accent5" w:themeFillTint="33"/>
        <w:rPr>
          <w:b/>
          <w:bCs/>
        </w:rPr>
      </w:pPr>
      <w:r w:rsidRPr="00BE19F7">
        <w:rPr>
          <w:b/>
          <w:bCs/>
        </w:rPr>
        <w:t>Note:</w:t>
      </w:r>
    </w:p>
    <w:p w14:paraId="4D614476" w14:textId="02E7BD93" w:rsidR="005A6217" w:rsidRPr="00BE19F7" w:rsidRDefault="00E248E1" w:rsidP="005A6217">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9E2F3" w:themeFill="accent5" w:themeFillTint="33"/>
        <w:rPr>
          <w:b/>
          <w:bCs/>
        </w:rPr>
      </w:pPr>
      <w:r w:rsidRPr="00BE19F7">
        <w:t>A</w:t>
      </w:r>
      <w:r w:rsidR="4C75385D" w:rsidRPr="00BE19F7">
        <w:t xml:space="preserve">gencies </w:t>
      </w:r>
      <w:r w:rsidRPr="00BE19F7">
        <w:t xml:space="preserve">may wish to </w:t>
      </w:r>
      <w:r w:rsidR="4C75385D" w:rsidRPr="00BE19F7">
        <w:t>encourage applicants to provide any supporting evidence</w:t>
      </w:r>
      <w:r w:rsidR="21FAAA15" w:rsidRPr="00BE19F7">
        <w:t>,</w:t>
      </w:r>
      <w:r w:rsidR="4C75385D" w:rsidRPr="00BE19F7">
        <w:t xml:space="preserve"> together with request</w:t>
      </w:r>
      <w:r w:rsidR="7B0FE93D" w:rsidRPr="00BE19F7">
        <w:t>s</w:t>
      </w:r>
      <w:r w:rsidR="4C75385D" w:rsidRPr="00BE19F7">
        <w:t xml:space="preserve"> for amendment</w:t>
      </w:r>
      <w:r w:rsidR="5F57ECF0" w:rsidRPr="00BE19F7">
        <w:t>,</w:t>
      </w:r>
      <w:r w:rsidR="3283DFFE" w:rsidRPr="00BE19F7">
        <w:t xml:space="preserve"> to facilitate efficient management of their request</w:t>
      </w:r>
      <w:r w:rsidR="4C75385D" w:rsidRPr="00BE19F7">
        <w:t>.</w:t>
      </w:r>
    </w:p>
    <w:p w14:paraId="0D2CA120" w14:textId="290F5CA1" w:rsidR="00D33492" w:rsidRPr="00BE19F7" w:rsidRDefault="00D33492" w:rsidP="005A6217">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9E2F3" w:themeFill="accent5" w:themeFillTint="33"/>
        <w:rPr>
          <w:b/>
          <w:bCs/>
        </w:rPr>
      </w:pPr>
      <w:r w:rsidRPr="00BE19F7">
        <w:t>The request may relate to a specific document or several pieces of information. As noted above, agencies must consider all relevant personal information about the applicant held by the agency.</w:t>
      </w:r>
    </w:p>
    <w:p w14:paraId="7BF4FCCC" w14:textId="5F5115B7" w:rsidR="006278C9" w:rsidRPr="00BE19F7" w:rsidRDefault="006278C9" w:rsidP="00D33492">
      <w:r w:rsidRPr="00BE19F7">
        <w:t xml:space="preserve">The words </w:t>
      </w:r>
      <w:r w:rsidRPr="00BE19F7">
        <w:rPr>
          <w:i/>
          <w:iCs/>
        </w:rPr>
        <w:t>incomplete, incorrect, out-of-date</w:t>
      </w:r>
      <w:r w:rsidRPr="00BE19F7">
        <w:t xml:space="preserve"> or </w:t>
      </w:r>
      <w:r w:rsidRPr="00BE19F7">
        <w:rPr>
          <w:i/>
          <w:iCs/>
        </w:rPr>
        <w:t>misleading</w:t>
      </w:r>
      <w:r w:rsidRPr="00BE19F7">
        <w:t xml:space="preserve"> are not defined in the FOI Act and should be given their ordinary meaning:</w:t>
      </w:r>
      <w:r w:rsidR="00925CCE" w:rsidRPr="00BE19F7">
        <w:rPr>
          <w:rStyle w:val="FootnoteReference"/>
        </w:rPr>
        <w:footnoteReference w:id="14"/>
      </w:r>
    </w:p>
    <w:p w14:paraId="5C78899B" w14:textId="165532B8" w:rsidR="006278C9" w:rsidRPr="00BE19F7" w:rsidRDefault="006278C9" w:rsidP="007B457B">
      <w:pPr>
        <w:pStyle w:val="ListParagraph"/>
        <w:numPr>
          <w:ilvl w:val="0"/>
          <w:numId w:val="13"/>
        </w:numPr>
      </w:pPr>
      <w:r w:rsidRPr="00BE19F7">
        <w:rPr>
          <w:i/>
          <w:iCs/>
        </w:rPr>
        <w:t>Incomplete</w:t>
      </w:r>
      <w:r w:rsidRPr="00BE19F7">
        <w:t xml:space="preserve"> means missing some information or not finished. </w:t>
      </w:r>
    </w:p>
    <w:p w14:paraId="5D878047" w14:textId="636B1F52" w:rsidR="00D33492" w:rsidRPr="00BE19F7" w:rsidRDefault="00D33492" w:rsidP="007B457B">
      <w:pPr>
        <w:pStyle w:val="ListParagraph"/>
        <w:numPr>
          <w:ilvl w:val="1"/>
          <w:numId w:val="13"/>
        </w:numPr>
      </w:pPr>
      <w:r w:rsidRPr="00BE19F7">
        <w:rPr>
          <w:iCs/>
        </w:rPr>
        <w:t>For example, the composition of the person’s family unit has been recorded, but one of the person’s dependants has not been included.</w:t>
      </w:r>
    </w:p>
    <w:p w14:paraId="22EFD29C" w14:textId="441D25E1" w:rsidR="006278C9" w:rsidRPr="00BE19F7" w:rsidRDefault="006278C9" w:rsidP="007B457B">
      <w:pPr>
        <w:pStyle w:val="ListParagraph"/>
        <w:numPr>
          <w:ilvl w:val="0"/>
          <w:numId w:val="13"/>
        </w:numPr>
      </w:pPr>
      <w:r w:rsidRPr="00BE19F7">
        <w:rPr>
          <w:i/>
          <w:iCs/>
        </w:rPr>
        <w:t xml:space="preserve">Incorrect </w:t>
      </w:r>
      <w:r w:rsidRPr="00BE19F7">
        <w:t>means not in accordance with fact</w:t>
      </w:r>
      <w:r w:rsidR="00E248E1" w:rsidRPr="00BE19F7">
        <w:t>,</w:t>
      </w:r>
      <w:r w:rsidRPr="00BE19F7">
        <w:t xml:space="preserve"> or wrong. </w:t>
      </w:r>
    </w:p>
    <w:p w14:paraId="7EA9DCB2" w14:textId="0C42F604" w:rsidR="00D33492" w:rsidRPr="00BE19F7" w:rsidRDefault="00D33492" w:rsidP="007B457B">
      <w:pPr>
        <w:pStyle w:val="ListParagraph"/>
        <w:numPr>
          <w:ilvl w:val="1"/>
          <w:numId w:val="13"/>
        </w:numPr>
      </w:pPr>
      <w:r w:rsidRPr="00BE19F7">
        <w:rPr>
          <w:iCs/>
        </w:rPr>
        <w:t>For example, a person’s name has been spelt incorrectly</w:t>
      </w:r>
      <w:r w:rsidR="006950B2" w:rsidRPr="00BE19F7">
        <w:rPr>
          <w:iCs/>
        </w:rPr>
        <w:t>,</w:t>
      </w:r>
      <w:r w:rsidRPr="00BE19F7">
        <w:rPr>
          <w:iCs/>
        </w:rPr>
        <w:t xml:space="preserve"> or the wrong date of birth for the person has been recorded.</w:t>
      </w:r>
    </w:p>
    <w:p w14:paraId="1B928936" w14:textId="68C7B213" w:rsidR="006278C9" w:rsidRPr="00BE19F7" w:rsidRDefault="006278C9" w:rsidP="007B457B">
      <w:pPr>
        <w:pStyle w:val="ListParagraph"/>
        <w:numPr>
          <w:ilvl w:val="0"/>
          <w:numId w:val="13"/>
        </w:numPr>
      </w:pPr>
      <w:r w:rsidRPr="00BE19F7">
        <w:rPr>
          <w:i/>
          <w:iCs/>
        </w:rPr>
        <w:t>Out of date</w:t>
      </w:r>
      <w:r w:rsidRPr="00BE19F7">
        <w:t xml:space="preserve"> means no longer valid or relevant.</w:t>
      </w:r>
    </w:p>
    <w:p w14:paraId="50077850" w14:textId="415FC1AA" w:rsidR="00D33492" w:rsidRPr="00BE19F7" w:rsidRDefault="00D33492" w:rsidP="007B457B">
      <w:pPr>
        <w:pStyle w:val="ListParagraph"/>
        <w:numPr>
          <w:ilvl w:val="1"/>
          <w:numId w:val="13"/>
        </w:numPr>
      </w:pPr>
      <w:r w:rsidRPr="00BE19F7">
        <w:t xml:space="preserve">For example, a person’s record does not include recent developments in terms of their qualifications or work experience. </w:t>
      </w:r>
    </w:p>
    <w:p w14:paraId="7BB8C2C1" w14:textId="36B648DA" w:rsidR="006278C9" w:rsidRPr="00BE19F7" w:rsidRDefault="006278C9" w:rsidP="006950B2">
      <w:pPr>
        <w:pStyle w:val="ListParagraph"/>
        <w:keepNext/>
        <w:keepLines/>
        <w:numPr>
          <w:ilvl w:val="0"/>
          <w:numId w:val="13"/>
        </w:numPr>
        <w:ind w:hanging="357"/>
      </w:pPr>
      <w:r w:rsidRPr="00BE19F7">
        <w:rPr>
          <w:i/>
          <w:iCs/>
        </w:rPr>
        <w:t xml:space="preserve">Misleading </w:t>
      </w:r>
      <w:r w:rsidRPr="00BE19F7">
        <w:t>means giving the wrong idea o</w:t>
      </w:r>
      <w:r w:rsidR="00401825" w:rsidRPr="00BE19F7">
        <w:t>r</w:t>
      </w:r>
      <w:r w:rsidRPr="00BE19F7">
        <w:t xml:space="preserve"> impression.</w:t>
      </w:r>
    </w:p>
    <w:p w14:paraId="73B470FA" w14:textId="3F78A239" w:rsidR="00D33492" w:rsidRPr="00BE19F7" w:rsidRDefault="00D33492" w:rsidP="005A6217">
      <w:pPr>
        <w:pStyle w:val="ListParagraph"/>
        <w:keepNext/>
        <w:keepLines/>
        <w:numPr>
          <w:ilvl w:val="1"/>
          <w:numId w:val="13"/>
        </w:numPr>
        <w:ind w:right="-330" w:hanging="357"/>
      </w:pPr>
      <w:r w:rsidRPr="00BE19F7">
        <w:t>For example, a specialist opinion is recorded on a file that does not contain information about all relevant circumstances</w:t>
      </w:r>
      <w:r w:rsidR="69364395" w:rsidRPr="00BE19F7">
        <w:t xml:space="preserve">. As </w:t>
      </w:r>
      <w:r w:rsidR="76B50879" w:rsidRPr="00BE19F7">
        <w:t xml:space="preserve">a result, </w:t>
      </w:r>
      <w:r w:rsidR="005A6217" w:rsidRPr="00BE19F7">
        <w:t xml:space="preserve">when read out of context, </w:t>
      </w:r>
      <w:r w:rsidR="76B50879" w:rsidRPr="00BE19F7">
        <w:t xml:space="preserve">even if </w:t>
      </w:r>
      <w:r w:rsidR="57F01092" w:rsidRPr="00BE19F7">
        <w:t>factually correct</w:t>
      </w:r>
      <w:r w:rsidR="76B50879" w:rsidRPr="00BE19F7">
        <w:t xml:space="preserve">, </w:t>
      </w:r>
      <w:r w:rsidR="3B45F4FD" w:rsidRPr="00BE19F7">
        <w:t xml:space="preserve">the information </w:t>
      </w:r>
      <w:r w:rsidR="76B50879" w:rsidRPr="00BE19F7">
        <w:t xml:space="preserve">could lead a person reading it </w:t>
      </w:r>
      <w:r w:rsidR="45DC4EF2" w:rsidRPr="00BE19F7">
        <w:t>into error</w:t>
      </w:r>
      <w:r w:rsidRPr="00BE19F7">
        <w:t xml:space="preserve"> (see further discussion of ‘opinions’ below at </w:t>
      </w:r>
      <w:r w:rsidR="00220122" w:rsidRPr="00BE19F7">
        <w:rPr>
          <w:rStyle w:val="Hyperlink"/>
        </w:rPr>
        <w:t>se</w:t>
      </w:r>
      <w:r w:rsidRPr="00BE19F7">
        <w:rPr>
          <w:rStyle w:val="Hyperlink"/>
        </w:rPr>
        <w:t>ction</w:t>
      </w:r>
      <w:r w:rsidR="006950B2" w:rsidRPr="00BE19F7">
        <w:rPr>
          <w:rStyle w:val="Hyperlink"/>
        </w:rPr>
        <w:t> </w:t>
      </w:r>
      <w:r w:rsidRPr="00BE19F7">
        <w:rPr>
          <w:rStyle w:val="Hyperlink"/>
        </w:rPr>
        <w:t>8.2.1 Decisions to amend information as requested</w:t>
      </w:r>
      <w:r w:rsidRPr="00BE19F7">
        <w:t>)</w:t>
      </w:r>
      <w:r w:rsidR="006950B2" w:rsidRPr="00BE19F7">
        <w:t>.</w:t>
      </w:r>
      <w:hyperlink w:anchor="_Decisions_to_amend" w:history="1"/>
    </w:p>
    <w:p w14:paraId="6B5269D9" w14:textId="77777777" w:rsidR="006278C9" w:rsidRPr="00BE19F7" w:rsidRDefault="006278C9" w:rsidP="00D33492">
      <w:pPr>
        <w:pBdr>
          <w:top w:val="single" w:sz="4" w:space="1" w:color="auto"/>
          <w:left w:val="single" w:sz="4" w:space="4" w:color="auto"/>
          <w:bottom w:val="single" w:sz="4" w:space="1" w:color="auto"/>
          <w:right w:val="single" w:sz="4" w:space="4" w:color="auto"/>
        </w:pBdr>
        <w:shd w:val="clear" w:color="auto" w:fill="D9E2F3" w:themeFill="accent5" w:themeFillTint="33"/>
        <w:rPr>
          <w:b/>
        </w:rPr>
      </w:pPr>
      <w:r w:rsidRPr="00BE19F7">
        <w:rPr>
          <w:b/>
        </w:rPr>
        <w:t xml:space="preserve">Note: </w:t>
      </w:r>
    </w:p>
    <w:p w14:paraId="3CEAE364" w14:textId="73DBAF1D" w:rsidR="000E6697" w:rsidRPr="00BE19F7" w:rsidRDefault="006278C9" w:rsidP="000E669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E2F3" w:themeFill="accent5" w:themeFillTint="33"/>
      </w:pPr>
      <w:r w:rsidRPr="00BE19F7">
        <w:t xml:space="preserve">As the Queensland Information Commissioner has recognised, information is not </w:t>
      </w:r>
      <w:r w:rsidR="006950B2" w:rsidRPr="00BE19F7">
        <w:t>‘</w:t>
      </w:r>
      <w:r w:rsidRPr="00BE19F7">
        <w:t>out of date</w:t>
      </w:r>
      <w:r w:rsidR="006950B2" w:rsidRPr="00BE19F7">
        <w:t>’</w:t>
      </w:r>
      <w:r w:rsidRPr="00BE19F7">
        <w:t xml:space="preserve"> just because it is old</w:t>
      </w:r>
      <w:r w:rsidR="002362EE" w:rsidRPr="00BE19F7">
        <w:t>—</w:t>
      </w:r>
      <w:r w:rsidRPr="00BE19F7">
        <w:t>‘it can only be out of date where newer information makes it obsolete’.</w:t>
      </w:r>
      <w:r w:rsidRPr="00BE19F7">
        <w:rPr>
          <w:rStyle w:val="FootnoteReference"/>
        </w:rPr>
        <w:footnoteReference w:id="15"/>
      </w:r>
      <w:r w:rsidR="006950B2" w:rsidRPr="00BE19F7">
        <w:t xml:space="preserve"> </w:t>
      </w:r>
      <w:r w:rsidR="004B4D8D" w:rsidRPr="00BE19F7">
        <w:t>Statements may still be accurate where they reflect the state of play at a particular time.</w:t>
      </w:r>
    </w:p>
    <w:p w14:paraId="23BA9757" w14:textId="3E94966D" w:rsidR="713C3DD9" w:rsidRPr="00BE19F7" w:rsidRDefault="713C3DD9" w:rsidP="000E6697">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E2F3" w:themeFill="accent5" w:themeFillTint="33"/>
      </w:pPr>
      <w:r w:rsidRPr="00BE19F7">
        <w:t>Under the IP Act, an individual can also request that personal information be corrected. An</w:t>
      </w:r>
      <w:r w:rsidR="000E6697" w:rsidRPr="00BE19F7">
        <w:t> </w:t>
      </w:r>
      <w:r w:rsidRPr="00BE19F7">
        <w:t xml:space="preserve">agency must then take reasonable steps to correct the information, to ensure it is accurate, up to date, complete, </w:t>
      </w:r>
      <w:r w:rsidRPr="00BE19F7">
        <w:rPr>
          <w:b/>
          <w:bCs/>
        </w:rPr>
        <w:t>relevant</w:t>
      </w:r>
      <w:r w:rsidRPr="00BE19F7">
        <w:t xml:space="preserve"> and not misleading.</w:t>
      </w:r>
      <w:r w:rsidRPr="00BE19F7">
        <w:rPr>
          <w:rStyle w:val="FootnoteReference"/>
          <w:iCs/>
        </w:rPr>
        <w:footnoteReference w:id="16"/>
      </w:r>
      <w:r w:rsidRPr="00BE19F7">
        <w:rPr>
          <w:rStyle w:val="FootnoteReference"/>
          <w:iCs/>
        </w:rPr>
        <w:t xml:space="preserve"> </w:t>
      </w:r>
      <w:r w:rsidRPr="00BE19F7">
        <w:t xml:space="preserve">As a result, requests for amendment on the grounds that personal information is </w:t>
      </w:r>
      <w:r w:rsidRPr="00BE19F7">
        <w:rPr>
          <w:b/>
          <w:bCs/>
        </w:rPr>
        <w:t>irrelevant</w:t>
      </w:r>
      <w:r w:rsidRPr="00BE19F7">
        <w:t xml:space="preserve"> should be managed under the IP Act</w:t>
      </w:r>
      <w:r w:rsidR="5738A05E" w:rsidRPr="00BE19F7">
        <w:t>, as such requests will not fall within the scope of the FOI Act.</w:t>
      </w:r>
    </w:p>
    <w:p w14:paraId="1D6602F6" w14:textId="4060EE99" w:rsidR="00C25172" w:rsidRPr="00BE19F7" w:rsidRDefault="00C25172" w:rsidP="6A34779B">
      <w:pPr>
        <w:pStyle w:val="Heading2"/>
        <w:numPr>
          <w:ilvl w:val="1"/>
          <w:numId w:val="6"/>
        </w:numPr>
        <w:ind w:left="426" w:hanging="426"/>
        <w:rPr>
          <w:sz w:val="28"/>
        </w:rPr>
      </w:pPr>
      <w:bookmarkStart w:id="15" w:name="_Toc38262205"/>
      <w:r w:rsidRPr="00BE19F7">
        <w:rPr>
          <w:sz w:val="28"/>
        </w:rPr>
        <w:lastRenderedPageBreak/>
        <w:t>Processing timeframes</w:t>
      </w:r>
      <w:bookmarkEnd w:id="15"/>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654"/>
      </w:tblGrid>
      <w:tr w:rsidR="00C25172" w:rsidRPr="00BE19F7" w14:paraId="20FE7A1C" w14:textId="77777777" w:rsidTr="00577B26">
        <w:trPr>
          <w:jc w:val="center"/>
        </w:trPr>
        <w:tc>
          <w:tcPr>
            <w:tcW w:w="1555" w:type="dxa"/>
            <w:shd w:val="clear" w:color="auto" w:fill="9CC2E5"/>
          </w:tcPr>
          <w:p w14:paraId="14001A32" w14:textId="77777777" w:rsidR="00C25172" w:rsidRPr="00BE19F7" w:rsidRDefault="00C25172" w:rsidP="00D33492">
            <w:pPr>
              <w:keepNext/>
              <w:keepLines/>
              <w:spacing w:after="0" w:line="240" w:lineRule="auto"/>
              <w:rPr>
                <w:rFonts w:cs="Calibri"/>
                <w:b/>
              </w:rPr>
            </w:pPr>
            <w:r w:rsidRPr="00BE19F7">
              <w:rPr>
                <w:rFonts w:cs="Calibri"/>
                <w:b/>
              </w:rPr>
              <w:t>Working Day</w:t>
            </w:r>
          </w:p>
        </w:tc>
        <w:tc>
          <w:tcPr>
            <w:tcW w:w="7654" w:type="dxa"/>
            <w:shd w:val="clear" w:color="auto" w:fill="9CC2E5"/>
          </w:tcPr>
          <w:p w14:paraId="62F9B76B" w14:textId="77777777" w:rsidR="00C25172" w:rsidRPr="00BE19F7" w:rsidRDefault="00C25172" w:rsidP="00D33492">
            <w:pPr>
              <w:keepNext/>
              <w:keepLines/>
              <w:spacing w:after="0" w:line="240" w:lineRule="auto"/>
              <w:ind w:right="-275"/>
              <w:rPr>
                <w:rFonts w:cs="Calibri"/>
                <w:b/>
              </w:rPr>
            </w:pPr>
            <w:r w:rsidRPr="00BE19F7">
              <w:rPr>
                <w:rFonts w:cs="Calibri"/>
                <w:b/>
              </w:rPr>
              <w:t>Action</w:t>
            </w:r>
          </w:p>
        </w:tc>
      </w:tr>
      <w:tr w:rsidR="00C25172" w:rsidRPr="00BE19F7" w14:paraId="5B57FD01" w14:textId="77777777" w:rsidTr="00577B26">
        <w:trPr>
          <w:jc w:val="center"/>
        </w:trPr>
        <w:tc>
          <w:tcPr>
            <w:tcW w:w="1555" w:type="dxa"/>
            <w:shd w:val="clear" w:color="auto" w:fill="auto"/>
          </w:tcPr>
          <w:p w14:paraId="5D9F4FC6" w14:textId="77777777" w:rsidR="00C25172" w:rsidRPr="00BE19F7" w:rsidRDefault="00C25172" w:rsidP="00D33492">
            <w:pPr>
              <w:keepNext/>
              <w:keepLines/>
              <w:spacing w:after="0" w:line="240" w:lineRule="auto"/>
              <w:rPr>
                <w:rFonts w:cs="Calibri"/>
              </w:rPr>
            </w:pPr>
            <w:r w:rsidRPr="00BE19F7">
              <w:rPr>
                <w:rFonts w:cs="Calibri"/>
              </w:rPr>
              <w:t>0</w:t>
            </w:r>
          </w:p>
        </w:tc>
        <w:tc>
          <w:tcPr>
            <w:tcW w:w="7654" w:type="dxa"/>
            <w:shd w:val="clear" w:color="auto" w:fill="auto"/>
          </w:tcPr>
          <w:p w14:paraId="43C44355" w14:textId="58E486B9" w:rsidR="00C25172" w:rsidRPr="00BE19F7" w:rsidRDefault="00C25172" w:rsidP="00D33492">
            <w:pPr>
              <w:keepNext/>
              <w:keepLines/>
              <w:spacing w:after="0" w:line="240" w:lineRule="auto"/>
              <w:rPr>
                <w:rFonts w:cs="Calibri"/>
              </w:rPr>
            </w:pPr>
            <w:r w:rsidRPr="00BE19F7">
              <w:rPr>
                <w:rFonts w:cs="Calibri"/>
              </w:rPr>
              <w:t>Day valid request is received</w:t>
            </w:r>
            <w:r w:rsidRPr="00BE19F7">
              <w:rPr>
                <w:rStyle w:val="FootnoteReference"/>
                <w:rFonts w:cs="Calibri"/>
              </w:rPr>
              <w:footnoteReference w:id="17"/>
            </w:r>
            <w:r w:rsidRPr="00BE19F7">
              <w:rPr>
                <w:rFonts w:cs="Calibri"/>
              </w:rPr>
              <w:t xml:space="preserve"> </w:t>
            </w:r>
          </w:p>
        </w:tc>
      </w:tr>
      <w:tr w:rsidR="00C25172" w:rsidRPr="00BE19F7" w14:paraId="3DAFEC5C" w14:textId="77777777" w:rsidTr="00577B26">
        <w:trPr>
          <w:jc w:val="center"/>
        </w:trPr>
        <w:tc>
          <w:tcPr>
            <w:tcW w:w="1555" w:type="dxa"/>
            <w:shd w:val="clear" w:color="auto" w:fill="auto"/>
          </w:tcPr>
          <w:p w14:paraId="2EEE0931" w14:textId="77777777" w:rsidR="00C25172" w:rsidRPr="00BE19F7" w:rsidRDefault="00C25172" w:rsidP="00D33492">
            <w:pPr>
              <w:keepNext/>
              <w:keepLines/>
              <w:spacing w:after="0" w:line="240" w:lineRule="auto"/>
              <w:rPr>
                <w:rFonts w:cs="Calibri"/>
              </w:rPr>
            </w:pPr>
            <w:r w:rsidRPr="00BE19F7">
              <w:rPr>
                <w:rFonts w:cs="Calibri"/>
              </w:rPr>
              <w:t>20</w:t>
            </w:r>
          </w:p>
        </w:tc>
        <w:tc>
          <w:tcPr>
            <w:tcW w:w="7654" w:type="dxa"/>
            <w:shd w:val="clear" w:color="auto" w:fill="auto"/>
          </w:tcPr>
          <w:p w14:paraId="7CE37943" w14:textId="04409893" w:rsidR="00C25172" w:rsidRPr="00BE19F7" w:rsidRDefault="00C25172" w:rsidP="00D33492">
            <w:pPr>
              <w:keepNext/>
              <w:keepLines/>
              <w:spacing w:after="0" w:line="240" w:lineRule="auto"/>
              <w:rPr>
                <w:rFonts w:cs="Calibri"/>
              </w:rPr>
            </w:pPr>
            <w:r w:rsidRPr="00BE19F7">
              <w:rPr>
                <w:rFonts w:cs="Calibri"/>
              </w:rPr>
              <w:t>Day decision on request is due</w:t>
            </w:r>
            <w:r w:rsidRPr="00BE19F7">
              <w:rPr>
                <w:rStyle w:val="FootnoteReference"/>
                <w:rFonts w:cs="Calibri"/>
              </w:rPr>
              <w:footnoteReference w:id="18"/>
            </w:r>
          </w:p>
        </w:tc>
      </w:tr>
    </w:tbl>
    <w:p w14:paraId="2939570C" w14:textId="4742F7EB" w:rsidR="00C25172" w:rsidRPr="00BE19F7" w:rsidRDefault="00C25172" w:rsidP="00D33492">
      <w:pPr>
        <w:keepNext/>
        <w:keepLines/>
        <w:spacing w:before="120" w:after="120"/>
        <w:rPr>
          <w:b/>
        </w:rPr>
      </w:pPr>
      <w:r w:rsidRPr="00BE19F7">
        <w:t xml:space="preserve">The above timeframes apply when deciding requests to amend personal information </w:t>
      </w:r>
      <w:r w:rsidRPr="00BE19F7">
        <w:rPr>
          <w:b/>
        </w:rPr>
        <w:t xml:space="preserve">unless </w:t>
      </w:r>
      <w:r w:rsidRPr="00BE19F7">
        <w:t xml:space="preserve">the processing period is </w:t>
      </w:r>
      <w:r w:rsidRPr="00BE19F7">
        <w:rPr>
          <w:b/>
        </w:rPr>
        <w:t>extended for a specified period under the FOI Act</w:t>
      </w:r>
      <w:r w:rsidR="002362EE" w:rsidRPr="00BE19F7">
        <w:t>—</w:t>
      </w:r>
      <w:r w:rsidRPr="00BE19F7">
        <w:t xml:space="preserve">that is, the ‘clock stops’ while the respondent is waiting for further information from the applicant – see </w:t>
      </w:r>
      <w:hyperlink w:anchor="_7.3.1_Circumstances_in" w:history="1">
        <w:r w:rsidRPr="00BE19F7">
          <w:rPr>
            <w:rStyle w:val="Hyperlink"/>
          </w:rPr>
          <w:t>section 7.</w:t>
        </w:r>
        <w:r w:rsidR="00E8503C" w:rsidRPr="00BE19F7">
          <w:rPr>
            <w:rStyle w:val="Hyperlink"/>
          </w:rPr>
          <w:t>4</w:t>
        </w:r>
        <w:r w:rsidRPr="00BE19F7">
          <w:rPr>
            <w:rStyle w:val="Hyperlink"/>
          </w:rPr>
          <w:t xml:space="preserve"> Circumstances in which the processing period will be extended</w:t>
        </w:r>
      </w:hyperlink>
      <w:r w:rsidRPr="00BE19F7">
        <w:t>.</w:t>
      </w:r>
    </w:p>
    <w:p w14:paraId="488261B3" w14:textId="4E7D230A" w:rsidR="00C25172" w:rsidRPr="00BE19F7" w:rsidRDefault="00C25172" w:rsidP="6A34779B">
      <w:pPr>
        <w:pStyle w:val="Heading2"/>
        <w:keepNext w:val="0"/>
        <w:keepLines w:val="0"/>
        <w:numPr>
          <w:ilvl w:val="1"/>
          <w:numId w:val="6"/>
        </w:numPr>
        <w:ind w:left="426" w:hanging="426"/>
        <w:rPr>
          <w:sz w:val="28"/>
        </w:rPr>
      </w:pPr>
      <w:bookmarkStart w:id="16" w:name="_7.3.1_Circumstances_in"/>
      <w:bookmarkStart w:id="17" w:name="_Toc38262206"/>
      <w:bookmarkEnd w:id="16"/>
      <w:r w:rsidRPr="00BE19F7">
        <w:rPr>
          <w:sz w:val="28"/>
        </w:rPr>
        <w:t>Circumstances in which the processing period will be extended</w:t>
      </w:r>
      <w:bookmarkEnd w:id="17"/>
    </w:p>
    <w:p w14:paraId="4BF44BF8" w14:textId="4E020233" w:rsidR="00C25172" w:rsidRPr="00BE19F7" w:rsidRDefault="006E122D" w:rsidP="00D33492">
      <w:pPr>
        <w:spacing w:before="120" w:after="120"/>
      </w:pPr>
      <w:hyperlink r:id="rId23" w:anchor="%5B%7B%22num%22%3A184%2C%22gen%22%3A0%7D%2C%7B%22name%22%3A%22XYZ%22%7D%2C112%2C289%2C0%5D" w:history="1">
        <w:r w:rsidR="00C25172" w:rsidRPr="00BE19F7">
          <w:rPr>
            <w:rStyle w:val="Hyperlink"/>
          </w:rPr>
          <w:t>Section 62(2)</w:t>
        </w:r>
      </w:hyperlink>
      <w:r w:rsidR="00C25172" w:rsidRPr="00BE19F7">
        <w:t xml:space="preserve"> provides the processing period will be extended by a certain number of </w:t>
      </w:r>
      <w:r w:rsidR="00C25172" w:rsidRPr="00BE19F7">
        <w:rPr>
          <w:b/>
        </w:rPr>
        <w:t>working days</w:t>
      </w:r>
      <w:r w:rsidR="00C25172" w:rsidRPr="00BE19F7">
        <w:t xml:space="preserve"> in the following circumstances:</w:t>
      </w:r>
    </w:p>
    <w:tbl>
      <w:tblPr>
        <w:tblpPr w:leftFromText="180" w:rightFromText="180" w:vertAnchor="text" w:horzAnchor="margin" w:tblpY="4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78"/>
      </w:tblGrid>
      <w:tr w:rsidR="00C25172" w:rsidRPr="00BE19F7" w14:paraId="257EF7EC" w14:textId="77777777" w:rsidTr="00577B26">
        <w:tc>
          <w:tcPr>
            <w:tcW w:w="4531" w:type="dxa"/>
            <w:shd w:val="clear" w:color="auto" w:fill="9CC2E5"/>
          </w:tcPr>
          <w:p w14:paraId="263AC399" w14:textId="77777777" w:rsidR="00C25172" w:rsidRPr="00BE19F7" w:rsidRDefault="00C25172" w:rsidP="00D33492">
            <w:pPr>
              <w:spacing w:after="0" w:line="240" w:lineRule="auto"/>
              <w:rPr>
                <w:rFonts w:cs="Calibri"/>
                <w:b/>
              </w:rPr>
            </w:pPr>
            <w:r w:rsidRPr="00BE19F7">
              <w:rPr>
                <w:rFonts w:cs="Calibri"/>
                <w:b/>
              </w:rPr>
              <w:t>Action that has occurred</w:t>
            </w:r>
          </w:p>
        </w:tc>
        <w:tc>
          <w:tcPr>
            <w:tcW w:w="4678" w:type="dxa"/>
            <w:shd w:val="clear" w:color="auto" w:fill="9CC2E5"/>
          </w:tcPr>
          <w:p w14:paraId="376E8206" w14:textId="25125D5C" w:rsidR="00C25172" w:rsidRPr="00BE19F7" w:rsidRDefault="00C25172" w:rsidP="00D33492">
            <w:pPr>
              <w:spacing w:after="0" w:line="240" w:lineRule="auto"/>
              <w:rPr>
                <w:rFonts w:cs="Calibri"/>
                <w:b/>
              </w:rPr>
            </w:pPr>
            <w:r w:rsidRPr="00BE19F7">
              <w:rPr>
                <w:rFonts w:cs="Calibri"/>
                <w:b/>
              </w:rPr>
              <w:t>Processing period is extended by</w:t>
            </w:r>
          </w:p>
        </w:tc>
      </w:tr>
      <w:tr w:rsidR="00C25172" w:rsidRPr="00BE19F7" w14:paraId="6AB17E68" w14:textId="77777777" w:rsidTr="00577B26">
        <w:tc>
          <w:tcPr>
            <w:tcW w:w="4531" w:type="dxa"/>
            <w:shd w:val="clear" w:color="auto" w:fill="auto"/>
          </w:tcPr>
          <w:p w14:paraId="551EE172" w14:textId="14DCE751" w:rsidR="00C25172" w:rsidRPr="00BE19F7" w:rsidRDefault="00C25172" w:rsidP="00D33492">
            <w:pPr>
              <w:spacing w:after="0" w:line="240" w:lineRule="auto"/>
              <w:rPr>
                <w:rFonts w:cs="Calibri"/>
              </w:rPr>
            </w:pPr>
            <w:r w:rsidRPr="00BE19F7">
              <w:rPr>
                <w:rFonts w:cs="Calibri"/>
              </w:rPr>
              <w:t>Request</w:t>
            </w:r>
            <w:r w:rsidRPr="00BE19F7">
              <w:rPr>
                <w:rStyle w:val="Hyperlink"/>
                <w:rFonts w:cs="Calibri"/>
                <w:color w:val="auto"/>
                <w:u w:val="none"/>
              </w:rPr>
              <w:t xml:space="preserve"> for additional information</w:t>
            </w:r>
            <w:r w:rsidRPr="00BE19F7">
              <w:rPr>
                <w:rFonts w:cs="Calibri"/>
              </w:rPr>
              <w:t xml:space="preserve"> sent to the applicant </w:t>
            </w:r>
          </w:p>
        </w:tc>
        <w:tc>
          <w:tcPr>
            <w:tcW w:w="4678" w:type="dxa"/>
            <w:shd w:val="clear" w:color="auto" w:fill="auto"/>
          </w:tcPr>
          <w:p w14:paraId="1CBBC641" w14:textId="77777777" w:rsidR="00C25172" w:rsidRPr="00BE19F7" w:rsidRDefault="00C25172" w:rsidP="00D33492">
            <w:pPr>
              <w:spacing w:after="0" w:line="240" w:lineRule="auto"/>
              <w:rPr>
                <w:rFonts w:cs="Calibri"/>
              </w:rPr>
            </w:pPr>
            <w:r w:rsidRPr="00BE19F7">
              <w:rPr>
                <w:rFonts w:cs="Calibri"/>
              </w:rPr>
              <w:t>Number of working days the applicant takes to respond</w:t>
            </w:r>
            <w:r w:rsidRPr="00BE19F7">
              <w:rPr>
                <w:rStyle w:val="FootnoteReference"/>
                <w:rFonts w:cs="Calibri"/>
              </w:rPr>
              <w:footnoteReference w:id="19"/>
            </w:r>
          </w:p>
        </w:tc>
      </w:tr>
    </w:tbl>
    <w:p w14:paraId="3AC2551E" w14:textId="77777777" w:rsidR="009E25F9" w:rsidRPr="00BE19F7" w:rsidRDefault="009E25F9" w:rsidP="00220122">
      <w:pPr>
        <w:pStyle w:val="Heading2"/>
        <w:ind w:left="426" w:hanging="426"/>
        <w:rPr>
          <w:sz w:val="28"/>
        </w:rPr>
      </w:pPr>
      <w:bookmarkStart w:id="18" w:name="_Deciding_an_amendment"/>
      <w:bookmarkStart w:id="19" w:name="_Toc38262207"/>
      <w:bookmarkEnd w:id="18"/>
      <w:r w:rsidRPr="00BE19F7">
        <w:rPr>
          <w:sz w:val="28"/>
        </w:rPr>
        <w:t>Deciding an amendment request</w:t>
      </w:r>
      <w:bookmarkEnd w:id="19"/>
    </w:p>
    <w:p w14:paraId="10CD6152" w14:textId="22B17046" w:rsidR="00647785" w:rsidRPr="00BE19F7" w:rsidRDefault="009E25F9" w:rsidP="6A34779B">
      <w:pPr>
        <w:pStyle w:val="Heading2"/>
        <w:numPr>
          <w:ilvl w:val="1"/>
          <w:numId w:val="6"/>
        </w:numPr>
        <w:ind w:left="426" w:hanging="426"/>
        <w:rPr>
          <w:sz w:val="28"/>
        </w:rPr>
      </w:pPr>
      <w:bookmarkStart w:id="20" w:name="_8.1__Who"/>
      <w:bookmarkStart w:id="21" w:name="_Toc38262208"/>
      <w:bookmarkEnd w:id="20"/>
      <w:r w:rsidRPr="00BE19F7">
        <w:rPr>
          <w:sz w:val="28"/>
        </w:rPr>
        <w:t>Who can decide an amendment request?</w:t>
      </w:r>
      <w:bookmarkEnd w:id="21"/>
      <w:r w:rsidRPr="00BE19F7">
        <w:rPr>
          <w:sz w:val="28"/>
        </w:rPr>
        <w:t xml:space="preserve"> </w:t>
      </w:r>
    </w:p>
    <w:p w14:paraId="4C338161" w14:textId="2D81541A" w:rsidR="00647785" w:rsidRPr="00BE19F7" w:rsidRDefault="009E25F9" w:rsidP="00583727">
      <w:r w:rsidRPr="00BE19F7">
        <w:t>The principal officer of each agency is required to appoint an information officer and this appointment is a notifiable instrument.</w:t>
      </w:r>
      <w:r w:rsidRPr="00BE19F7">
        <w:rPr>
          <w:rStyle w:val="FootnoteReference"/>
        </w:rPr>
        <w:footnoteReference w:id="20"/>
      </w:r>
    </w:p>
    <w:p w14:paraId="2689AF2D" w14:textId="731564F8" w:rsidR="00E04CE1" w:rsidRPr="00BE19F7" w:rsidRDefault="00E04CE1" w:rsidP="000E6697">
      <w:pPr>
        <w:ind w:right="-1039"/>
      </w:pPr>
      <w:r w:rsidRPr="00BE19F7">
        <w:t xml:space="preserve">Under the FOI Act, information officers are required to </w:t>
      </w:r>
      <w:r w:rsidRPr="00BE19F7" w:rsidDel="00DC0429">
        <w:t>deal with</w:t>
      </w:r>
      <w:r w:rsidRPr="00BE19F7">
        <w:t xml:space="preserve"> amendment </w:t>
      </w:r>
      <w:r w:rsidR="307B6DBF" w:rsidRPr="00BE19F7" w:rsidDel="00DC0429">
        <w:t>requests</w:t>
      </w:r>
      <w:r w:rsidRPr="00BE19F7" w:rsidDel="00DC0429">
        <w:t xml:space="preserve"> </w:t>
      </w:r>
      <w:r w:rsidRPr="00BE19F7">
        <w:t>made to their agency.</w:t>
      </w:r>
      <w:r w:rsidRPr="00BE19F7">
        <w:rPr>
          <w:rStyle w:val="FootnoteReference"/>
        </w:rPr>
        <w:footnoteReference w:id="21"/>
      </w:r>
    </w:p>
    <w:p w14:paraId="4663D7DD" w14:textId="0295A711" w:rsidR="00E04CE1" w:rsidRPr="00BE19F7" w:rsidRDefault="00E04CE1" w:rsidP="00583727">
      <w:r w:rsidRPr="00BE19F7">
        <w:t>Amendment requests made to a Minister may be dealt with by the person the Minister directs.</w:t>
      </w:r>
      <w:r w:rsidRPr="00BE19F7">
        <w:rPr>
          <w:rStyle w:val="FootnoteReference"/>
        </w:rPr>
        <w:footnoteReference w:id="22"/>
      </w:r>
    </w:p>
    <w:p w14:paraId="663E8D69" w14:textId="3C144FCD" w:rsidR="00854E57" w:rsidRPr="00BE19F7" w:rsidRDefault="00854E57" w:rsidP="6A34779B">
      <w:pPr>
        <w:pStyle w:val="Heading2"/>
        <w:numPr>
          <w:ilvl w:val="1"/>
          <w:numId w:val="6"/>
        </w:numPr>
        <w:ind w:left="426" w:hanging="426"/>
        <w:rPr>
          <w:sz w:val="28"/>
        </w:rPr>
      </w:pPr>
      <w:bookmarkStart w:id="22" w:name="_Toc38262209"/>
      <w:r w:rsidRPr="00BE19F7">
        <w:rPr>
          <w:sz w:val="28"/>
        </w:rPr>
        <w:t>How amendment requests are decided</w:t>
      </w:r>
      <w:bookmarkEnd w:id="22"/>
    </w:p>
    <w:p w14:paraId="165B1163" w14:textId="02A3C459" w:rsidR="00854E57" w:rsidRPr="00BE19F7" w:rsidRDefault="006E122D" w:rsidP="00854E57">
      <w:hyperlink r:id="rId24" w:anchor="%5B%7B%22num%22%3A184%2C%22gen%22%3A0%7D%2C%7B%22name%22%3A%22XYZ%22%7D%2C112%2C564%2C0%5D" w:history="1">
        <w:r w:rsidR="00854E57" w:rsidRPr="00BE19F7">
          <w:rPr>
            <w:rStyle w:val="Hyperlink"/>
          </w:rPr>
          <w:t>Section 61</w:t>
        </w:r>
      </w:hyperlink>
      <w:r w:rsidR="00854E57" w:rsidRPr="00BE19F7">
        <w:t xml:space="preserve"> outlines the possible decisions that can be made on amendment requests:</w:t>
      </w:r>
    </w:p>
    <w:p w14:paraId="36F0B98D" w14:textId="6E50D5B9" w:rsidR="007B457B" w:rsidRPr="00BE19F7" w:rsidRDefault="00854E57" w:rsidP="007B457B">
      <w:pPr>
        <w:pStyle w:val="ListParagraph"/>
        <w:numPr>
          <w:ilvl w:val="0"/>
          <w:numId w:val="8"/>
        </w:numPr>
        <w:ind w:left="426"/>
      </w:pPr>
      <w:r w:rsidRPr="00BE19F7">
        <w:t>to amend the information – s 61(1)(a)</w:t>
      </w:r>
    </w:p>
    <w:p w14:paraId="7878E53E" w14:textId="5290A8E5" w:rsidR="00854E57" w:rsidRPr="00BE19F7" w:rsidRDefault="007B457B" w:rsidP="007B457B">
      <w:pPr>
        <w:pStyle w:val="ListParagraph"/>
        <w:numPr>
          <w:ilvl w:val="1"/>
          <w:numId w:val="8"/>
        </w:numPr>
        <w:rPr>
          <w:rStyle w:val="Hyperlink"/>
        </w:rPr>
      </w:pPr>
      <w:r w:rsidRPr="00BE19F7">
        <w:t xml:space="preserve">see </w:t>
      </w:r>
      <w:r w:rsidR="00A62DD4" w:rsidRPr="00BE19F7">
        <w:fldChar w:fldCharType="begin"/>
      </w:r>
      <w:r w:rsidR="00A62DD4" w:rsidRPr="00BE19F7">
        <w:instrText xml:space="preserve"> HYPERLINK  \l "_Decisions_to_amend" </w:instrText>
      </w:r>
      <w:r w:rsidR="00A62DD4" w:rsidRPr="00BE19F7">
        <w:fldChar w:fldCharType="separate"/>
      </w:r>
      <w:r w:rsidRPr="00BE19F7">
        <w:rPr>
          <w:rStyle w:val="Hyperlink"/>
        </w:rPr>
        <w:t>section 8.2.1 Decisions to amend the information as requested</w:t>
      </w:r>
      <w:r w:rsidR="00991070" w:rsidRPr="00BE19F7">
        <w:rPr>
          <w:rStyle w:val="Hyperlink"/>
        </w:rPr>
        <w:t>.</w:t>
      </w:r>
    </w:p>
    <w:p w14:paraId="4FB645FD" w14:textId="15C64481" w:rsidR="0058693F" w:rsidRPr="00BE19F7" w:rsidRDefault="00A62DD4" w:rsidP="007B457B">
      <w:pPr>
        <w:pStyle w:val="ListParagraph"/>
        <w:numPr>
          <w:ilvl w:val="0"/>
          <w:numId w:val="8"/>
        </w:numPr>
        <w:ind w:left="426"/>
      </w:pPr>
      <w:r w:rsidRPr="00BE19F7">
        <w:fldChar w:fldCharType="end"/>
      </w:r>
      <w:r w:rsidR="00854E57" w:rsidRPr="00BE19F7">
        <w:t>to refuse to amend the information</w:t>
      </w:r>
      <w:r w:rsidR="007B457B" w:rsidRPr="00BE19F7">
        <w:t xml:space="preserve"> </w:t>
      </w:r>
      <w:r w:rsidR="00925CCE" w:rsidRPr="00BE19F7">
        <w:t>–</w:t>
      </w:r>
      <w:r w:rsidR="007B457B" w:rsidRPr="00BE19F7">
        <w:t xml:space="preserve"> s 61(1)(b)</w:t>
      </w:r>
    </w:p>
    <w:p w14:paraId="65AA4027" w14:textId="2C47C165" w:rsidR="00247921" w:rsidRPr="00BE19F7" w:rsidRDefault="007B457B">
      <w:pPr>
        <w:pStyle w:val="ListParagraph"/>
        <w:numPr>
          <w:ilvl w:val="1"/>
          <w:numId w:val="8"/>
        </w:numPr>
      </w:pPr>
      <w:r w:rsidRPr="00BE19F7">
        <w:t xml:space="preserve">see </w:t>
      </w:r>
      <w:hyperlink w:anchor="_Requirements_where_decision" w:history="1">
        <w:r w:rsidR="009307CA" w:rsidRPr="00BE19F7">
          <w:rPr>
            <w:rStyle w:val="Hyperlink"/>
          </w:rPr>
          <w:t>section 8.2.3</w:t>
        </w:r>
        <w:r w:rsidRPr="00BE19F7">
          <w:rPr>
            <w:rStyle w:val="Hyperlink"/>
          </w:rPr>
          <w:t xml:space="preserve"> Decisions to refuse to amend the information as requested</w:t>
        </w:r>
        <w:r w:rsidR="00991070" w:rsidRPr="00BE19F7">
          <w:rPr>
            <w:rStyle w:val="Hyperlink"/>
          </w:rPr>
          <w:t>.</w:t>
        </w:r>
      </w:hyperlink>
    </w:p>
    <w:p w14:paraId="346B920F" w14:textId="5B70BA08" w:rsidR="006278C9" w:rsidRPr="00BE19F7" w:rsidRDefault="006278C9" w:rsidP="6A34779B">
      <w:pPr>
        <w:pStyle w:val="Heading2"/>
        <w:numPr>
          <w:ilvl w:val="2"/>
          <w:numId w:val="6"/>
        </w:numPr>
        <w:ind w:left="426" w:hanging="426"/>
        <w:rPr>
          <w:rFonts w:cs="Calibri"/>
          <w:sz w:val="28"/>
        </w:rPr>
      </w:pPr>
      <w:bookmarkStart w:id="23" w:name="_Decisions_to_amend"/>
      <w:bookmarkStart w:id="24" w:name="_Toc38262210"/>
      <w:bookmarkEnd w:id="23"/>
      <w:r w:rsidRPr="00BE19F7">
        <w:rPr>
          <w:rFonts w:cs="Calibri"/>
          <w:sz w:val="28"/>
        </w:rPr>
        <w:t>Decisions to amend the information as requested</w:t>
      </w:r>
      <w:bookmarkEnd w:id="24"/>
    </w:p>
    <w:p w14:paraId="6C4A99D1" w14:textId="77777777" w:rsidR="007B457B" w:rsidRPr="00BE19F7" w:rsidRDefault="007B457B" w:rsidP="007B457B">
      <w:pPr>
        <w:shd w:val="clear" w:color="auto" w:fill="FFFFFF" w:themeFill="background1"/>
        <w:ind w:right="-330"/>
        <w:rPr>
          <w:rFonts w:cs="Calibri"/>
        </w:rPr>
      </w:pPr>
      <w:r w:rsidRPr="00BE19F7">
        <w:rPr>
          <w:rFonts w:cs="Calibri"/>
        </w:rPr>
        <w:t>There is no discretion for an agency or Minister to refuse to amend personal information that is incomplete, incorrect, out-of-date or misleading.</w:t>
      </w:r>
    </w:p>
    <w:p w14:paraId="1DBD4BFE" w14:textId="6E756B0B" w:rsidR="007B457B" w:rsidRPr="00BE19F7" w:rsidRDefault="007B457B" w:rsidP="00D33492">
      <w:pPr>
        <w:shd w:val="clear" w:color="auto" w:fill="FFFFFF" w:themeFill="background1"/>
        <w:ind w:right="-330"/>
        <w:rPr>
          <w:rFonts w:cs="Calibri"/>
        </w:rPr>
      </w:pPr>
      <w:r w:rsidRPr="00BE19F7">
        <w:rPr>
          <w:rFonts w:cs="Calibri"/>
        </w:rPr>
        <w:lastRenderedPageBreak/>
        <w:t xml:space="preserve">As a result, if a decision-maker is satisfied </w:t>
      </w:r>
      <w:r w:rsidR="00247921" w:rsidRPr="00BE19F7">
        <w:rPr>
          <w:rFonts w:cs="Calibri"/>
        </w:rPr>
        <w:t xml:space="preserve">the information is incomplete, incorrect, out-of-date or misleading, </w:t>
      </w:r>
      <w:r w:rsidRPr="00BE19F7">
        <w:rPr>
          <w:rFonts w:cs="Calibri"/>
        </w:rPr>
        <w:t xml:space="preserve">they </w:t>
      </w:r>
      <w:r w:rsidR="00247921" w:rsidRPr="00BE19F7">
        <w:rPr>
          <w:rFonts w:cs="Calibri"/>
          <w:b/>
        </w:rPr>
        <w:t>must</w:t>
      </w:r>
      <w:r w:rsidR="001F459C" w:rsidRPr="00BE19F7">
        <w:rPr>
          <w:rFonts w:cs="Calibri"/>
          <w:b/>
        </w:rPr>
        <w:t> </w:t>
      </w:r>
      <w:r w:rsidR="00247921" w:rsidRPr="00BE19F7">
        <w:rPr>
          <w:rFonts w:cs="Calibri"/>
        </w:rPr>
        <w:t>amend the information.</w:t>
      </w:r>
      <w:r w:rsidR="00247921" w:rsidRPr="00BE19F7">
        <w:rPr>
          <w:rStyle w:val="FootnoteReference"/>
          <w:rFonts w:cs="Calibri"/>
        </w:rPr>
        <w:footnoteReference w:id="23"/>
      </w:r>
      <w:r w:rsidR="00247921" w:rsidRPr="00BE19F7">
        <w:rPr>
          <w:rFonts w:cs="Calibri"/>
        </w:rPr>
        <w:t xml:space="preserve"> </w:t>
      </w:r>
      <w:r w:rsidRPr="00BE19F7">
        <w:rPr>
          <w:rFonts w:cs="Calibri"/>
        </w:rPr>
        <w:t xml:space="preserve">This decision should be based on evidence provided by the applicant and/or other evidence obtained from agency records. </w:t>
      </w:r>
    </w:p>
    <w:p w14:paraId="1C96D7BB" w14:textId="772175F2" w:rsidR="007B457B" w:rsidRPr="00BE19F7" w:rsidRDefault="007B457B" w:rsidP="00D33492">
      <w:pPr>
        <w:shd w:val="clear" w:color="auto" w:fill="FFFFFF" w:themeFill="background1"/>
        <w:ind w:right="-330"/>
        <w:rPr>
          <w:rFonts w:cs="Calibri"/>
        </w:rPr>
      </w:pPr>
      <w:r w:rsidRPr="00BE19F7">
        <w:rPr>
          <w:rFonts w:cs="Calibri"/>
        </w:rPr>
        <w:t>The extent of evidence required will depend on the nature of the amendment and the impact of changing the information. A full formal investigation is not</w:t>
      </w:r>
      <w:r w:rsidR="00964219" w:rsidRPr="00BE19F7">
        <w:rPr>
          <w:rFonts w:cs="Calibri"/>
        </w:rPr>
        <w:t xml:space="preserve"> </w:t>
      </w:r>
      <w:r w:rsidRPr="00BE19F7">
        <w:rPr>
          <w:rFonts w:cs="Calibri"/>
        </w:rPr>
        <w:t>generally required. The decision</w:t>
      </w:r>
      <w:r w:rsidR="01B5C981" w:rsidRPr="00BE19F7">
        <w:rPr>
          <w:rFonts w:cs="Calibri"/>
        </w:rPr>
        <w:t>-</w:t>
      </w:r>
      <w:r w:rsidRPr="00BE19F7">
        <w:rPr>
          <w:rFonts w:cs="Calibri"/>
        </w:rPr>
        <w:t>maker should have sufficient evidence before them to be satisfied the amendment is justified.</w:t>
      </w:r>
    </w:p>
    <w:p w14:paraId="0333F3BB" w14:textId="45332633" w:rsidR="007B457B" w:rsidRPr="00BE19F7" w:rsidRDefault="007B457B" w:rsidP="00D33492">
      <w:pPr>
        <w:shd w:val="clear" w:color="auto" w:fill="FFFFFF" w:themeFill="background1"/>
        <w:ind w:right="-330"/>
        <w:rPr>
          <w:rFonts w:cs="Calibri"/>
        </w:rPr>
      </w:pPr>
      <w:r w:rsidRPr="00BE19F7">
        <w:rPr>
          <w:rFonts w:cs="Calibri"/>
        </w:rPr>
        <w:t>Relevant factors for consideration may include:</w:t>
      </w:r>
    </w:p>
    <w:p w14:paraId="564D3D3B" w14:textId="1052D18A" w:rsidR="007B457B" w:rsidRPr="00BE19F7" w:rsidRDefault="007B457B" w:rsidP="007B457B">
      <w:pPr>
        <w:pStyle w:val="ListParagraph"/>
        <w:numPr>
          <w:ilvl w:val="0"/>
          <w:numId w:val="8"/>
        </w:numPr>
        <w:ind w:left="426"/>
        <w:rPr>
          <w:rFonts w:cs="Calibri"/>
        </w:rPr>
      </w:pPr>
      <w:r w:rsidRPr="00BE19F7">
        <w:rPr>
          <w:rFonts w:cs="Calibri"/>
        </w:rPr>
        <w:t>the circumstances in which the original information was collected</w:t>
      </w:r>
    </w:p>
    <w:p w14:paraId="2687F40F" w14:textId="6C7645A1" w:rsidR="007B457B" w:rsidRPr="00BE19F7" w:rsidRDefault="007B457B" w:rsidP="007B457B">
      <w:pPr>
        <w:pStyle w:val="ListParagraph"/>
        <w:numPr>
          <w:ilvl w:val="0"/>
          <w:numId w:val="8"/>
        </w:numPr>
        <w:ind w:left="426"/>
        <w:rPr>
          <w:rFonts w:cs="Calibri"/>
        </w:rPr>
      </w:pPr>
      <w:r w:rsidRPr="00BE19F7">
        <w:rPr>
          <w:rFonts w:cs="Calibri"/>
        </w:rPr>
        <w:t>the authenticity of any new documentation provided to support the amendment</w:t>
      </w:r>
      <w:r w:rsidR="7A6FF8C3" w:rsidRPr="00BE19F7">
        <w:rPr>
          <w:rFonts w:cs="Calibri"/>
        </w:rPr>
        <w:t>, for example:</w:t>
      </w:r>
    </w:p>
    <w:p w14:paraId="1C0F81AE" w14:textId="6A214AF1" w:rsidR="055CB527" w:rsidRPr="00BE19F7" w:rsidRDefault="055CB527" w:rsidP="001C0725">
      <w:pPr>
        <w:pStyle w:val="ListParagraph"/>
        <w:numPr>
          <w:ilvl w:val="1"/>
          <w:numId w:val="8"/>
        </w:numPr>
        <w:rPr>
          <w:rFonts w:ascii="Calibri" w:eastAsia="Calibri" w:hAnsi="Calibri" w:cs="Calibri"/>
          <w:color w:val="000000" w:themeColor="text1"/>
          <w:lang w:val="en-US"/>
        </w:rPr>
      </w:pPr>
      <w:r w:rsidRPr="00BE19F7">
        <w:rPr>
          <w:rFonts w:ascii="Calibri" w:eastAsia="Calibri" w:hAnsi="Calibri" w:cs="Calibri"/>
          <w:color w:val="000000" w:themeColor="text1"/>
          <w:lang w:val="en-US"/>
        </w:rPr>
        <w:t xml:space="preserve">is it an original document?  </w:t>
      </w:r>
    </w:p>
    <w:p w14:paraId="5F6D20A8" w14:textId="5D9ED98D" w:rsidR="055CB527" w:rsidRPr="00BE19F7" w:rsidRDefault="055CB527" w:rsidP="001C0725">
      <w:pPr>
        <w:pStyle w:val="ListParagraph"/>
        <w:numPr>
          <w:ilvl w:val="1"/>
          <w:numId w:val="8"/>
        </w:numPr>
        <w:rPr>
          <w:rFonts w:ascii="Calibri" w:eastAsia="Calibri" w:hAnsi="Calibri" w:cs="Calibri"/>
          <w:color w:val="000000" w:themeColor="text1"/>
          <w:lang w:val="en-US"/>
        </w:rPr>
      </w:pPr>
      <w:r w:rsidRPr="00BE19F7">
        <w:rPr>
          <w:rFonts w:ascii="Calibri" w:eastAsia="Calibri" w:hAnsi="Calibri" w:cs="Calibri"/>
          <w:color w:val="000000" w:themeColor="text1"/>
          <w:lang w:val="en-US"/>
        </w:rPr>
        <w:t>who issued the document?</w:t>
      </w:r>
    </w:p>
    <w:p w14:paraId="732AE6B0" w14:textId="328361A4" w:rsidR="055CB527" w:rsidRPr="00BE19F7" w:rsidRDefault="055CB527" w:rsidP="001C0725">
      <w:pPr>
        <w:pStyle w:val="ListParagraph"/>
        <w:numPr>
          <w:ilvl w:val="1"/>
          <w:numId w:val="8"/>
        </w:numPr>
        <w:rPr>
          <w:rFonts w:ascii="Calibri" w:eastAsia="Calibri" w:hAnsi="Calibri" w:cs="Calibri"/>
          <w:color w:val="000000" w:themeColor="text1"/>
          <w:lang w:val="en-US"/>
        </w:rPr>
      </w:pPr>
      <w:r w:rsidRPr="00BE19F7">
        <w:rPr>
          <w:rFonts w:ascii="Calibri" w:eastAsia="Calibri" w:hAnsi="Calibri" w:cs="Calibri"/>
          <w:color w:val="000000" w:themeColor="text1"/>
          <w:lang w:val="en-US"/>
        </w:rPr>
        <w:t xml:space="preserve">is it a reliably certified document? </w:t>
      </w:r>
    </w:p>
    <w:p w14:paraId="29E55399" w14:textId="18A7CFF9" w:rsidR="055CB527" w:rsidRPr="00BE19F7" w:rsidRDefault="055CB527" w:rsidP="001C0725">
      <w:pPr>
        <w:pStyle w:val="ListParagraph"/>
        <w:numPr>
          <w:ilvl w:val="1"/>
          <w:numId w:val="8"/>
        </w:numPr>
        <w:rPr>
          <w:color w:val="000000" w:themeColor="text1"/>
          <w:lang w:val="en-US"/>
        </w:rPr>
      </w:pPr>
      <w:r w:rsidRPr="00BE19F7">
        <w:rPr>
          <w:rFonts w:ascii="Calibri" w:eastAsia="Calibri" w:hAnsi="Calibri" w:cs="Calibri"/>
          <w:color w:val="000000" w:themeColor="text1"/>
          <w:lang w:val="en-US"/>
        </w:rPr>
        <w:t>is it translated by an accredited translator?</w:t>
      </w:r>
    </w:p>
    <w:p w14:paraId="63A36168" w14:textId="36412A64" w:rsidR="055CB527" w:rsidRPr="00BE19F7" w:rsidRDefault="055CB527" w:rsidP="001C0725">
      <w:pPr>
        <w:pStyle w:val="ListParagraph"/>
        <w:numPr>
          <w:ilvl w:val="1"/>
          <w:numId w:val="8"/>
        </w:numPr>
        <w:rPr>
          <w:color w:val="000000" w:themeColor="text1"/>
          <w:lang w:val="en-US"/>
        </w:rPr>
      </w:pPr>
      <w:r w:rsidRPr="00BE19F7">
        <w:rPr>
          <w:rFonts w:ascii="Calibri" w:eastAsia="Calibri" w:hAnsi="Calibri" w:cs="Calibri"/>
          <w:color w:val="000000" w:themeColor="text1"/>
          <w:lang w:val="en-US"/>
        </w:rPr>
        <w:t>is the new information self-reported by the applicant?</w:t>
      </w:r>
    </w:p>
    <w:p w14:paraId="279FE908" w14:textId="73084043" w:rsidR="055CB527" w:rsidRPr="00BE19F7" w:rsidRDefault="055CB527" w:rsidP="001C0725">
      <w:pPr>
        <w:pStyle w:val="ListParagraph"/>
        <w:numPr>
          <w:ilvl w:val="1"/>
          <w:numId w:val="8"/>
        </w:numPr>
        <w:rPr>
          <w:color w:val="000000" w:themeColor="text1"/>
          <w:lang w:val="en-US"/>
        </w:rPr>
      </w:pPr>
      <w:r w:rsidRPr="00BE19F7">
        <w:rPr>
          <w:rFonts w:ascii="Calibri" w:eastAsia="Calibri" w:hAnsi="Calibri" w:cs="Calibri"/>
          <w:color w:val="000000" w:themeColor="text1"/>
          <w:lang w:val="en-US"/>
        </w:rPr>
        <w:t>is there any evidence of document tampering?</w:t>
      </w:r>
    </w:p>
    <w:p w14:paraId="3AFB3142" w14:textId="66849B8C" w:rsidR="055CB527" w:rsidRPr="00BE19F7" w:rsidRDefault="267529F0" w:rsidP="001C0725">
      <w:pPr>
        <w:pStyle w:val="ListParagraph"/>
        <w:numPr>
          <w:ilvl w:val="1"/>
          <w:numId w:val="8"/>
        </w:numPr>
        <w:rPr>
          <w:color w:val="000000" w:themeColor="text1"/>
          <w:lang w:val="en-US"/>
        </w:rPr>
      </w:pPr>
      <w:r w:rsidRPr="00BE19F7">
        <w:rPr>
          <w:rFonts w:ascii="Calibri" w:eastAsia="Calibri" w:hAnsi="Calibri" w:cs="Calibri"/>
          <w:color w:val="000000" w:themeColor="text1"/>
          <w:lang w:val="en-US"/>
        </w:rPr>
        <w:t>i</w:t>
      </w:r>
      <w:r w:rsidR="055CB527" w:rsidRPr="00BE19F7">
        <w:rPr>
          <w:rFonts w:ascii="Calibri" w:eastAsia="Calibri" w:hAnsi="Calibri" w:cs="Calibri"/>
          <w:color w:val="000000" w:themeColor="text1"/>
          <w:lang w:val="en-US"/>
        </w:rPr>
        <w:t>s there evidence of conflicting evidence being provided by the same individual?</w:t>
      </w:r>
    </w:p>
    <w:p w14:paraId="0986B3C0" w14:textId="6872679C" w:rsidR="5BD39827" w:rsidRPr="00BE19F7" w:rsidRDefault="5BD39827" w:rsidP="7D4469C7">
      <w:pPr>
        <w:pStyle w:val="ListParagraph"/>
        <w:numPr>
          <w:ilvl w:val="0"/>
          <w:numId w:val="8"/>
        </w:numPr>
        <w:ind w:left="426"/>
      </w:pPr>
      <w:r w:rsidRPr="00BE19F7">
        <w:rPr>
          <w:rFonts w:cs="Calibri"/>
        </w:rPr>
        <w:t>the significance of the amendment requested</w:t>
      </w:r>
    </w:p>
    <w:p w14:paraId="47AF1E78" w14:textId="299D211C" w:rsidR="007B457B" w:rsidRPr="00BE19F7" w:rsidRDefault="007B457B" w:rsidP="67466202">
      <w:pPr>
        <w:pBdr>
          <w:top w:val="single" w:sz="4" w:space="1" w:color="auto"/>
          <w:left w:val="single" w:sz="4" w:space="4" w:color="auto"/>
          <w:bottom w:val="single" w:sz="4" w:space="1" w:color="auto"/>
          <w:right w:val="single" w:sz="4" w:space="4" w:color="auto"/>
        </w:pBdr>
        <w:shd w:val="clear" w:color="auto" w:fill="D9E2F3" w:themeFill="accent5" w:themeFillTint="33"/>
        <w:rPr>
          <w:b/>
          <w:bCs/>
        </w:rPr>
      </w:pPr>
      <w:r w:rsidRPr="00BE19F7">
        <w:rPr>
          <w:b/>
          <w:bCs/>
        </w:rPr>
        <w:t xml:space="preserve">Note: </w:t>
      </w:r>
    </w:p>
    <w:p w14:paraId="3BA33A5F" w14:textId="36445CFB" w:rsidR="000E6697" w:rsidRPr="00BE19F7" w:rsidRDefault="008151F4" w:rsidP="000E669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E2F3" w:themeFill="accent5" w:themeFillTint="33"/>
      </w:pPr>
      <w:r w:rsidRPr="00BE19F7">
        <w:t>As the Queensland Information Commissioner has recognised, f</w:t>
      </w:r>
      <w:r w:rsidR="001F459C" w:rsidRPr="00BE19F7">
        <w:t>actual errors will need to be amended where identified.</w:t>
      </w:r>
      <w:r w:rsidR="007B457B" w:rsidRPr="00BE19F7">
        <w:t xml:space="preserve"> </w:t>
      </w:r>
      <w:r w:rsidR="001F459C" w:rsidRPr="00BE19F7">
        <w:t>In situations where the applicant is claiming an opinion is incorrect</w:t>
      </w:r>
      <w:r w:rsidR="004B4D8D" w:rsidRPr="00BE19F7">
        <w:t xml:space="preserve"> (for example, a specialist or</w:t>
      </w:r>
      <w:r w:rsidR="2A54C1AD" w:rsidRPr="00BE19F7">
        <w:t xml:space="preserve"> expert</w:t>
      </w:r>
      <w:r w:rsidR="000E6697" w:rsidRPr="00BE19F7">
        <w:t xml:space="preserve"> </w:t>
      </w:r>
      <w:r w:rsidR="004B4D8D" w:rsidRPr="00BE19F7">
        <w:t>opinion)</w:t>
      </w:r>
      <w:r w:rsidR="001F459C" w:rsidRPr="00BE19F7">
        <w:t xml:space="preserve">, </w:t>
      </w:r>
      <w:r w:rsidR="004B4D8D" w:rsidRPr="00BE19F7">
        <w:t>for the information to be amended, the decision</w:t>
      </w:r>
      <w:r w:rsidR="000E6697" w:rsidRPr="00BE19F7">
        <w:noBreakHyphen/>
      </w:r>
      <w:r w:rsidR="004B4D8D" w:rsidRPr="00BE19F7">
        <w:t>maker will</w:t>
      </w:r>
      <w:r w:rsidR="007B457B" w:rsidRPr="00BE19F7">
        <w:t xml:space="preserve">, however, </w:t>
      </w:r>
      <w:r w:rsidR="004B4D8D" w:rsidRPr="00BE19F7">
        <w:t xml:space="preserve">need to be satisfied that the information is incomplete, incorrect, out-of-date or misleading </w:t>
      </w:r>
      <w:r w:rsidR="00A62DD4" w:rsidRPr="00BE19F7">
        <w:t>at the time of writing</w:t>
      </w:r>
      <w:r w:rsidR="002362EE" w:rsidRPr="00BE19F7">
        <w:t>—</w:t>
      </w:r>
      <w:r w:rsidR="007B457B" w:rsidRPr="00BE19F7">
        <w:t xml:space="preserve">that is, </w:t>
      </w:r>
      <w:r w:rsidR="004B4D8D" w:rsidRPr="00BE19F7">
        <w:t>not just that another expert might have taken a differen</w:t>
      </w:r>
      <w:r w:rsidR="00D33492" w:rsidRPr="00BE19F7">
        <w:t>t view, or that the applicant disagrees with the opinion.</w:t>
      </w:r>
      <w:r w:rsidRPr="00BE19F7">
        <w:rPr>
          <w:rStyle w:val="FootnoteReference"/>
        </w:rPr>
        <w:footnoteReference w:id="24"/>
      </w:r>
    </w:p>
    <w:p w14:paraId="5285B13E" w14:textId="2D6FF8A9" w:rsidR="3B778FAA" w:rsidRPr="00BE19F7" w:rsidRDefault="3B778FAA" w:rsidP="000E669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E2F3" w:themeFill="accent5" w:themeFillTint="33"/>
      </w:pPr>
      <w:r w:rsidRPr="00BE19F7">
        <w:rPr>
          <w:rFonts w:ascii="Calibri" w:eastAsia="Calibri" w:hAnsi="Calibri" w:cs="Calibri"/>
        </w:rPr>
        <w:t>Where the amendment appears to be crucial and there are concerns about the authenticity of the document, the advice of specialist fraud teams in the agency should be sought where possible.</w:t>
      </w:r>
    </w:p>
    <w:p w14:paraId="545B07B4" w14:textId="56D9D27F" w:rsidR="007B457B" w:rsidRPr="00BE19F7" w:rsidRDefault="007B457B" w:rsidP="6A34779B">
      <w:pPr>
        <w:pStyle w:val="Heading2"/>
        <w:numPr>
          <w:ilvl w:val="2"/>
          <w:numId w:val="6"/>
        </w:numPr>
        <w:ind w:left="709" w:hanging="709"/>
        <w:rPr>
          <w:sz w:val="28"/>
        </w:rPr>
      </w:pPr>
      <w:bookmarkStart w:id="25" w:name="_Toc38262211"/>
      <w:r w:rsidRPr="00BE19F7">
        <w:rPr>
          <w:sz w:val="28"/>
        </w:rPr>
        <w:t>Amending the record in practice</w:t>
      </w:r>
      <w:bookmarkEnd w:id="25"/>
    </w:p>
    <w:p w14:paraId="470C3895" w14:textId="1BF0D79E" w:rsidR="007B457B" w:rsidRPr="00BE19F7" w:rsidRDefault="007B457B" w:rsidP="007B457B">
      <w:pPr>
        <w:shd w:val="clear" w:color="auto" w:fill="FFFFFF" w:themeFill="background1"/>
      </w:pPr>
      <w:r w:rsidRPr="00BE19F7">
        <w:t xml:space="preserve">The agency or Minister must keep a record of amendments of information made under s 61. </w:t>
      </w:r>
      <w:r w:rsidR="009307CA" w:rsidRPr="00BE19F7">
        <w:t>The </w:t>
      </w:r>
      <w:r w:rsidRPr="00BE19F7">
        <w:t>FOI</w:t>
      </w:r>
      <w:r w:rsidR="00401825" w:rsidRPr="00BE19F7">
        <w:t xml:space="preserve"> Act </w:t>
      </w:r>
      <w:r w:rsidRPr="00BE19F7">
        <w:t>does not</w:t>
      </w:r>
      <w:r w:rsidR="00964219" w:rsidRPr="00BE19F7">
        <w:t xml:space="preserve"> </w:t>
      </w:r>
      <w:r w:rsidRPr="00BE19F7">
        <w:t>specify how this must be done or how the actual records should be amended.</w:t>
      </w:r>
    </w:p>
    <w:p w14:paraId="70489AEE" w14:textId="2E843CD2" w:rsidR="007B457B" w:rsidRPr="00BE19F7" w:rsidRDefault="007B457B" w:rsidP="007B457B">
      <w:pPr>
        <w:shd w:val="clear" w:color="auto" w:fill="FFFFFF" w:themeFill="background1"/>
      </w:pPr>
      <w:r w:rsidRPr="00BE19F7">
        <w:t>Where amendment is appropriate, agencies should consider whether it is appropriate to alter the information or insert a notation. Regardless, the date of the amendment should be recorded</w:t>
      </w:r>
      <w:r w:rsidR="00CF09FC" w:rsidRPr="00BE19F7">
        <w:t>,</w:t>
      </w:r>
      <w:r w:rsidRPr="00BE19F7">
        <w:t xml:space="preserve"> and</w:t>
      </w:r>
      <w:r w:rsidR="00CF09FC" w:rsidRPr="00BE19F7">
        <w:t> </w:t>
      </w:r>
      <w:r w:rsidRPr="00BE19F7">
        <w:t>the correct information included or cross-referenced.</w:t>
      </w:r>
    </w:p>
    <w:p w14:paraId="40A79EE7" w14:textId="77777777" w:rsidR="007B457B" w:rsidRPr="00BE19F7" w:rsidRDefault="007B457B" w:rsidP="007B457B">
      <w:pPr>
        <w:shd w:val="clear" w:color="auto" w:fill="FFFFFF" w:themeFill="background1"/>
      </w:pPr>
      <w:r w:rsidRPr="00BE19F7">
        <w:t xml:space="preserve">A notation may be more appropriate where it is important to preserve the record. </w:t>
      </w:r>
    </w:p>
    <w:p w14:paraId="782DC5E4" w14:textId="00E28568" w:rsidR="007B457B" w:rsidRPr="00BE19F7" w:rsidRDefault="007B457B" w:rsidP="007B457B">
      <w:pPr>
        <w:shd w:val="clear" w:color="auto" w:fill="FFFFFF" w:themeFill="background1"/>
      </w:pPr>
      <w:r w:rsidRPr="00BE19F7">
        <w:t>Where the information cannot be altered, cross references should be provided to whe</w:t>
      </w:r>
      <w:r w:rsidR="00401825" w:rsidRPr="00BE19F7">
        <w:t>re</w:t>
      </w:r>
      <w:r w:rsidRPr="00BE19F7">
        <w:t xml:space="preserve"> the correct information is held. Cross-references can also be useful to link to more recent reports or specialist opinions that are now available.</w:t>
      </w:r>
    </w:p>
    <w:p w14:paraId="0F0DC5C6" w14:textId="30B789DF" w:rsidR="007B457B" w:rsidRPr="00BE19F7" w:rsidRDefault="007B457B" w:rsidP="007B457B">
      <w:pPr>
        <w:shd w:val="clear" w:color="auto" w:fill="FFFFFF" w:themeFill="background1"/>
      </w:pPr>
      <w:r w:rsidRPr="00BE19F7">
        <w:lastRenderedPageBreak/>
        <w:t>Where a notation is used, it should explain why the amendment has been made under the FOI Act (that is, how the information is incomplete, incorrect, out of date or misleading) and provide any additional or up to date information.</w:t>
      </w:r>
    </w:p>
    <w:p w14:paraId="09AA718C" w14:textId="77777777" w:rsidR="007B457B" w:rsidRPr="00BE19F7" w:rsidRDefault="001F459C" w:rsidP="007B457B">
      <w:pPr>
        <w:keepNext/>
        <w:keepLines/>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BE19F7">
        <w:rPr>
          <w:rFonts w:cs="Calibri"/>
          <w:b/>
        </w:rPr>
        <w:t xml:space="preserve">Note: </w:t>
      </w:r>
    </w:p>
    <w:p w14:paraId="3DD112BB" w14:textId="76E28F3F" w:rsidR="007B457B" w:rsidRPr="00BE19F7" w:rsidRDefault="007B457B" w:rsidP="007B457B">
      <w:pPr>
        <w:pStyle w:val="ListParagraph"/>
        <w:keepNext/>
        <w:keepLines/>
        <w:numPr>
          <w:ilvl w:val="0"/>
          <w:numId w:val="17"/>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b/>
        </w:rPr>
      </w:pPr>
      <w:r w:rsidRPr="00BE19F7">
        <w:t xml:space="preserve">Agencies should make sure that all relevant files/documents are updated with the correct information. For </w:t>
      </w:r>
      <w:r w:rsidRPr="00BE19F7">
        <w:rPr>
          <w:rFonts w:cs="Calibri"/>
        </w:rPr>
        <w:t>example</w:t>
      </w:r>
      <w:r w:rsidRPr="00BE19F7">
        <w:t>, if the applicant’s date of birth has been identified as incorrect, all</w:t>
      </w:r>
      <w:r w:rsidR="00B955B6" w:rsidRPr="00BE19F7">
        <w:t> </w:t>
      </w:r>
      <w:r w:rsidRPr="00BE19F7">
        <w:t>records must be amended with the correct date of birth.</w:t>
      </w:r>
    </w:p>
    <w:p w14:paraId="2B7BCD64" w14:textId="3900E446" w:rsidR="00D33492" w:rsidRPr="00BE19F7" w:rsidRDefault="00D33492" w:rsidP="007B457B">
      <w:pPr>
        <w:pStyle w:val="ListParagraph"/>
        <w:keepNext/>
        <w:keepLines/>
        <w:numPr>
          <w:ilvl w:val="0"/>
          <w:numId w:val="17"/>
        </w:numPr>
        <w:pBdr>
          <w:top w:val="single" w:sz="4" w:space="1" w:color="auto"/>
          <w:left w:val="single" w:sz="4" w:space="4" w:color="auto"/>
          <w:bottom w:val="single" w:sz="4" w:space="1" w:color="auto"/>
          <w:right w:val="single" w:sz="4" w:space="4" w:color="auto"/>
        </w:pBdr>
        <w:shd w:val="clear" w:color="auto" w:fill="D9E2F3" w:themeFill="accent5" w:themeFillTint="33"/>
        <w:rPr>
          <w:rFonts w:cs="Calibri"/>
        </w:rPr>
      </w:pPr>
      <w:r w:rsidRPr="00BE19F7">
        <w:rPr>
          <w:rFonts w:cs="Calibri"/>
        </w:rPr>
        <w:t xml:space="preserve">Public records containing incomplete, incorrect, out of date or misleading information should </w:t>
      </w:r>
      <w:r w:rsidRPr="00BE19F7">
        <w:rPr>
          <w:rFonts w:cs="Calibri"/>
          <w:b/>
          <w:bCs/>
        </w:rPr>
        <w:t>not</w:t>
      </w:r>
      <w:r w:rsidRPr="00BE19F7">
        <w:rPr>
          <w:rFonts w:cs="Calibri"/>
        </w:rPr>
        <w:t xml:space="preserve"> be removed or destroyed</w:t>
      </w:r>
      <w:r w:rsidR="1C452A75" w:rsidRPr="00BE19F7">
        <w:rPr>
          <w:rFonts w:cs="Calibri"/>
        </w:rPr>
        <w:t>,</w:t>
      </w:r>
      <w:r w:rsidRPr="00BE19F7">
        <w:rPr>
          <w:rFonts w:cs="Calibri"/>
        </w:rPr>
        <w:t xml:space="preserve"> unless authorised under relevant disposal authorities.</w:t>
      </w:r>
    </w:p>
    <w:p w14:paraId="313F0EE0" w14:textId="44E8A305" w:rsidR="006278C9" w:rsidRPr="00BE19F7" w:rsidRDefault="006278C9" w:rsidP="001C0725">
      <w:pPr>
        <w:pStyle w:val="Heading2"/>
        <w:numPr>
          <w:ilvl w:val="2"/>
          <w:numId w:val="16"/>
        </w:numPr>
        <w:ind w:left="709" w:hanging="709"/>
        <w:rPr>
          <w:rFonts w:cs="Calibri"/>
          <w:sz w:val="28"/>
        </w:rPr>
      </w:pPr>
      <w:bookmarkStart w:id="26" w:name="_Toc27409902"/>
      <w:bookmarkStart w:id="27" w:name="_Toc30082796"/>
      <w:bookmarkStart w:id="28" w:name="_Toc27409903"/>
      <w:bookmarkStart w:id="29" w:name="_Toc30082797"/>
      <w:bookmarkStart w:id="30" w:name="_Toc38262212"/>
      <w:bookmarkEnd w:id="26"/>
      <w:bookmarkEnd w:id="27"/>
      <w:bookmarkEnd w:id="28"/>
      <w:bookmarkEnd w:id="29"/>
      <w:r w:rsidRPr="00BE19F7">
        <w:rPr>
          <w:rFonts w:cs="Calibri"/>
          <w:sz w:val="28"/>
        </w:rPr>
        <w:t xml:space="preserve">Decisions to refuse to amend </w:t>
      </w:r>
      <w:r w:rsidRPr="00BE19F7">
        <w:rPr>
          <w:sz w:val="28"/>
        </w:rPr>
        <w:t>the</w:t>
      </w:r>
      <w:r w:rsidRPr="00BE19F7">
        <w:rPr>
          <w:rFonts w:cs="Calibri"/>
          <w:sz w:val="28"/>
        </w:rPr>
        <w:t xml:space="preserve"> information as requested</w:t>
      </w:r>
      <w:bookmarkEnd w:id="30"/>
    </w:p>
    <w:p w14:paraId="5B7E4F41" w14:textId="638A6A6D" w:rsidR="00B31876" w:rsidRPr="00BE19F7" w:rsidRDefault="00B31876" w:rsidP="67466202">
      <w:pPr>
        <w:shd w:val="clear" w:color="auto" w:fill="FFFFFF" w:themeFill="background1"/>
        <w:rPr>
          <w:rFonts w:cs="Calibri"/>
        </w:rPr>
      </w:pPr>
      <w:r w:rsidRPr="00BE19F7">
        <w:rPr>
          <w:rFonts w:cs="Calibri"/>
        </w:rPr>
        <w:t xml:space="preserve">An agency or Minister may refuse to amend information as requested </w:t>
      </w:r>
      <w:r w:rsidR="00E248E1" w:rsidRPr="00BE19F7">
        <w:rPr>
          <w:rFonts w:cs="Calibri"/>
        </w:rPr>
        <w:t xml:space="preserve">only </w:t>
      </w:r>
      <w:r w:rsidRPr="00BE19F7">
        <w:rPr>
          <w:rFonts w:cs="Calibri"/>
        </w:rPr>
        <w:t xml:space="preserve">where they are </w:t>
      </w:r>
      <w:r w:rsidRPr="00BE19F7">
        <w:rPr>
          <w:rFonts w:cs="Calibri"/>
          <w:b/>
        </w:rPr>
        <w:t>not</w:t>
      </w:r>
      <w:r w:rsidRPr="00BE19F7">
        <w:rPr>
          <w:rFonts w:cs="Calibri"/>
        </w:rPr>
        <w:t xml:space="preserve"> satisfied the information is incomplete, incorrect, out of date or misleading.</w:t>
      </w:r>
    </w:p>
    <w:p w14:paraId="6659C43D" w14:textId="2E404BFC" w:rsidR="00247921" w:rsidRPr="00BE19F7" w:rsidRDefault="00247921" w:rsidP="67466202">
      <w:pPr>
        <w:shd w:val="clear" w:color="auto" w:fill="FFFFFF" w:themeFill="background1"/>
        <w:rPr>
          <w:rFonts w:cs="Calibri"/>
        </w:rPr>
      </w:pPr>
      <w:r w:rsidRPr="00BE19F7">
        <w:rPr>
          <w:rFonts w:cs="Calibri"/>
        </w:rPr>
        <w:t>Prior to refusing a request to amend personal information, the agency or Minister must</w:t>
      </w:r>
      <w:r w:rsidR="00910556" w:rsidRPr="00BE19F7">
        <w:rPr>
          <w:rFonts w:cs="Calibri"/>
        </w:rPr>
        <w:t>:</w:t>
      </w:r>
      <w:bookmarkStart w:id="31" w:name="_Consultation_requirements"/>
      <w:bookmarkEnd w:id="31"/>
    </w:p>
    <w:p w14:paraId="1CCA3C91" w14:textId="0C2E4710" w:rsidR="00247921" w:rsidRPr="00BE19F7" w:rsidRDefault="00247921" w:rsidP="0086483D">
      <w:pPr>
        <w:pStyle w:val="ListParagraph"/>
        <w:numPr>
          <w:ilvl w:val="0"/>
          <w:numId w:val="8"/>
        </w:numPr>
        <w:shd w:val="clear" w:color="auto" w:fill="FFFFFF" w:themeFill="background1"/>
        <w:ind w:left="426"/>
      </w:pPr>
      <w:r w:rsidRPr="00BE19F7">
        <w:rPr>
          <w:rFonts w:cs="Calibri"/>
        </w:rPr>
        <w:t>tell the</w:t>
      </w:r>
      <w:r w:rsidRPr="00BE19F7">
        <w:t xml:space="preserve"> person of the intention to refuse to amend the information</w:t>
      </w:r>
      <w:r w:rsidR="00E248E1" w:rsidRPr="00BE19F7">
        <w:t>,</w:t>
      </w:r>
      <w:r w:rsidRPr="00BE19F7">
        <w:rPr>
          <w:vertAlign w:val="superscript"/>
        </w:rPr>
        <w:footnoteReference w:id="25"/>
      </w:r>
      <w:r w:rsidRPr="00BE19F7">
        <w:t xml:space="preserve"> </w:t>
      </w:r>
      <w:r w:rsidR="00E248E1" w:rsidRPr="00BE19F7">
        <w:t>and</w:t>
      </w:r>
    </w:p>
    <w:p w14:paraId="15824971" w14:textId="11D4A25E" w:rsidR="00247921" w:rsidRPr="00BE19F7" w:rsidRDefault="00247921" w:rsidP="0086483D">
      <w:pPr>
        <w:pStyle w:val="ListParagraph"/>
        <w:numPr>
          <w:ilvl w:val="0"/>
          <w:numId w:val="8"/>
        </w:numPr>
        <w:shd w:val="clear" w:color="auto" w:fill="FFFFFF" w:themeFill="background1"/>
        <w:ind w:left="426"/>
        <w:rPr>
          <w:rFonts w:cs="Calibri"/>
        </w:rPr>
      </w:pPr>
      <w:r w:rsidRPr="00BE19F7">
        <w:t>give the p</w:t>
      </w:r>
      <w:r w:rsidRPr="00BE19F7">
        <w:rPr>
          <w:rFonts w:cs="Calibri"/>
        </w:rPr>
        <w:t>erson a reasonable opportunity to respond and provide any additional information relevant to the request.</w:t>
      </w:r>
      <w:r w:rsidRPr="00BE19F7">
        <w:rPr>
          <w:rStyle w:val="FootnoteReference"/>
          <w:rFonts w:cs="Calibri"/>
        </w:rPr>
        <w:footnoteReference w:id="26"/>
      </w:r>
    </w:p>
    <w:p w14:paraId="1AD68EE7" w14:textId="5DD08EB2" w:rsidR="00104FC0" w:rsidRPr="00BE19F7" w:rsidRDefault="00104FC0" w:rsidP="67466202">
      <w:r w:rsidRPr="00BE19F7">
        <w:t xml:space="preserve">It is preferable </w:t>
      </w:r>
      <w:r w:rsidR="0086483D" w:rsidRPr="00BE19F7">
        <w:t>this be done in writing as</w:t>
      </w:r>
      <w:r w:rsidRPr="00BE19F7">
        <w:t>:</w:t>
      </w:r>
    </w:p>
    <w:p w14:paraId="48758023" w14:textId="59B4B261" w:rsidR="00104FC0" w:rsidRPr="00BE19F7" w:rsidRDefault="00104FC0" w:rsidP="0086483D">
      <w:pPr>
        <w:pStyle w:val="ListParagraph"/>
        <w:numPr>
          <w:ilvl w:val="0"/>
          <w:numId w:val="20"/>
        </w:numPr>
        <w:ind w:left="450" w:hanging="450"/>
      </w:pPr>
      <w:r w:rsidRPr="00BE19F7">
        <w:t xml:space="preserve">it is considered a more ‘reasonable </w:t>
      </w:r>
      <w:r w:rsidR="00517B01" w:rsidRPr="00BE19F7">
        <w:t>opportunity to respond’</w:t>
      </w:r>
      <w:r w:rsidR="0086483D" w:rsidRPr="00BE19F7">
        <w:t>,</w:t>
      </w:r>
      <w:r w:rsidR="00517B01" w:rsidRPr="00BE19F7">
        <w:t xml:space="preserve"> rather than a phone call</w:t>
      </w:r>
      <w:r w:rsidR="00E248E1" w:rsidRPr="00BE19F7">
        <w:t>, and</w:t>
      </w:r>
    </w:p>
    <w:p w14:paraId="4B46F94A" w14:textId="63D79272" w:rsidR="00517B01" w:rsidRPr="00BE19F7" w:rsidRDefault="0086483D" w:rsidP="0086483D">
      <w:pPr>
        <w:pStyle w:val="ListParagraph"/>
        <w:numPr>
          <w:ilvl w:val="0"/>
          <w:numId w:val="20"/>
        </w:numPr>
        <w:ind w:left="450" w:hanging="450"/>
      </w:pPr>
      <w:r w:rsidRPr="00BE19F7">
        <w:t>where the person is given the opportunity to provide further information, the processing clock will stop under s</w:t>
      </w:r>
      <w:r w:rsidR="00550FB7" w:rsidRPr="00BE19F7">
        <w:t xml:space="preserve"> </w:t>
      </w:r>
      <w:r w:rsidRPr="00BE19F7">
        <w:t>62(2).</w:t>
      </w:r>
    </w:p>
    <w:p w14:paraId="0E33ADE0" w14:textId="77777777" w:rsidR="0086483D" w:rsidRPr="00BE19F7" w:rsidRDefault="0086483D" w:rsidP="00CF09FC">
      <w:pPr>
        <w:pBdr>
          <w:top w:val="single" w:sz="4" w:space="1" w:color="auto"/>
          <w:left w:val="single" w:sz="4" w:space="1" w:color="auto"/>
          <w:bottom w:val="single" w:sz="4" w:space="1" w:color="auto"/>
          <w:right w:val="single" w:sz="4" w:space="1" w:color="auto"/>
        </w:pBdr>
        <w:shd w:val="clear" w:color="auto" w:fill="D9E2F3" w:themeFill="accent5" w:themeFillTint="33"/>
        <w:rPr>
          <w:b/>
          <w:bCs/>
        </w:rPr>
      </w:pPr>
      <w:r w:rsidRPr="00BE19F7">
        <w:rPr>
          <w:b/>
          <w:bCs/>
        </w:rPr>
        <w:t>Note:</w:t>
      </w:r>
    </w:p>
    <w:p w14:paraId="31113D79" w14:textId="569F965D" w:rsidR="00DA6A0A" w:rsidRPr="00BE19F7" w:rsidRDefault="00DA6A0A" w:rsidP="00CF09FC">
      <w:pPr>
        <w:pStyle w:val="ListParagraph"/>
        <w:keepNext/>
        <w:keepLines/>
        <w:numPr>
          <w:ilvl w:val="0"/>
          <w:numId w:val="17"/>
        </w:numPr>
        <w:pBdr>
          <w:top w:val="single" w:sz="4" w:space="1" w:color="auto"/>
          <w:left w:val="single" w:sz="4" w:space="1" w:color="auto"/>
          <w:bottom w:val="single" w:sz="4" w:space="1" w:color="auto"/>
          <w:right w:val="single" w:sz="4" w:space="1" w:color="auto"/>
        </w:pBdr>
        <w:shd w:val="clear" w:color="auto" w:fill="D9E2F3" w:themeFill="accent5" w:themeFillTint="33"/>
      </w:pPr>
      <w:r w:rsidRPr="00BE19F7">
        <w:t>What constitutes a ‘reasonable opportunity to respond’ will</w:t>
      </w:r>
      <w:r w:rsidR="0086483D" w:rsidRPr="00BE19F7">
        <w:t xml:space="preserve">, however, </w:t>
      </w:r>
      <w:r w:rsidRPr="00BE19F7">
        <w:t>depend on the circumstances of the case</w:t>
      </w:r>
      <w:r w:rsidR="00B0268F" w:rsidRPr="00BE19F7">
        <w:t>.</w:t>
      </w:r>
      <w:r w:rsidRPr="00BE19F7">
        <w:t xml:space="preserve"> </w:t>
      </w:r>
      <w:r w:rsidR="00B0268F" w:rsidRPr="00BE19F7">
        <w:t>For</w:t>
      </w:r>
      <w:r w:rsidRPr="00BE19F7">
        <w:t xml:space="preserve"> example</w:t>
      </w:r>
      <w:r w:rsidR="0086483D" w:rsidRPr="00BE19F7">
        <w:t>,</w:t>
      </w:r>
      <w:r w:rsidR="00226AC6" w:rsidRPr="00BE19F7">
        <w:t xml:space="preserve"> </w:t>
      </w:r>
      <w:r w:rsidRPr="00BE19F7">
        <w:t xml:space="preserve">it may be appropriate to give the applicant more time if they </w:t>
      </w:r>
      <w:r w:rsidR="0086483D" w:rsidRPr="00BE19F7">
        <w:t xml:space="preserve">need to </w:t>
      </w:r>
      <w:r w:rsidRPr="00BE19F7">
        <w:t>request documents from overseas to support their amendment request</w:t>
      </w:r>
      <w:r w:rsidR="0086483D" w:rsidRPr="00BE19F7">
        <w:t>.</w:t>
      </w:r>
    </w:p>
    <w:p w14:paraId="7CA1D563" w14:textId="208D9DAA" w:rsidR="00DA6A0A" w:rsidRPr="00BE19F7" w:rsidRDefault="00E248E1" w:rsidP="00CF09FC">
      <w:pPr>
        <w:pStyle w:val="ListParagraph"/>
        <w:keepNext/>
        <w:keepLines/>
        <w:numPr>
          <w:ilvl w:val="0"/>
          <w:numId w:val="17"/>
        </w:numPr>
        <w:pBdr>
          <w:top w:val="single" w:sz="4" w:space="1" w:color="auto"/>
          <w:left w:val="single" w:sz="4" w:space="1" w:color="auto"/>
          <w:bottom w:val="single" w:sz="4" w:space="1" w:color="auto"/>
          <w:right w:val="single" w:sz="4" w:space="1" w:color="auto"/>
        </w:pBdr>
        <w:shd w:val="clear" w:color="auto" w:fill="D9E2F3" w:themeFill="accent5" w:themeFillTint="33"/>
      </w:pPr>
      <w:r w:rsidRPr="00BE19F7">
        <w:t>A</w:t>
      </w:r>
      <w:r w:rsidR="0086483D" w:rsidRPr="00BE19F7">
        <w:t xml:space="preserve">gencies should also ensure </w:t>
      </w:r>
      <w:r w:rsidR="00DC0429" w:rsidRPr="00BE19F7">
        <w:t xml:space="preserve">they </w:t>
      </w:r>
      <w:r w:rsidR="00DA6A0A" w:rsidRPr="00BE19F7">
        <w:t>giv</w:t>
      </w:r>
      <w:r w:rsidR="0086483D" w:rsidRPr="00BE19F7">
        <w:t>e</w:t>
      </w:r>
      <w:r w:rsidR="00DA6A0A" w:rsidRPr="00BE19F7">
        <w:t xml:space="preserve"> the applicant enough information </w:t>
      </w:r>
      <w:r w:rsidR="008445A1" w:rsidRPr="00BE19F7">
        <w:t>to assist them in clarifying or amending their reques</w:t>
      </w:r>
      <w:r w:rsidR="0086483D" w:rsidRPr="00BE19F7">
        <w:t xml:space="preserve">t, including </w:t>
      </w:r>
      <w:r w:rsidR="008445A1" w:rsidRPr="00BE19F7">
        <w:t>providing reasons as to why the agency or Minister considers the information is not incomplete, incorrect, out-of-date or misleading.</w:t>
      </w:r>
    </w:p>
    <w:p w14:paraId="7937B365" w14:textId="0CFF33E8" w:rsidR="00247921" w:rsidRPr="00BE19F7" w:rsidRDefault="00247921" w:rsidP="0086483D">
      <w:r w:rsidRPr="00BE19F7">
        <w:t xml:space="preserve">Templates for this purpose are available at </w:t>
      </w:r>
      <w:r w:rsidRPr="00BE19F7">
        <w:rPr>
          <w:rStyle w:val="Hyperlink"/>
        </w:rPr>
        <w:t>Appendix A</w:t>
      </w:r>
      <w:r w:rsidRPr="00BE19F7">
        <w:t xml:space="preserve">. </w:t>
      </w:r>
      <w:hyperlink w:anchor="_Appendix_A_–" w:history="1"/>
    </w:p>
    <w:p w14:paraId="2FBB1AEB" w14:textId="6A500099" w:rsidR="00647785" w:rsidRPr="00BE19F7" w:rsidRDefault="00874EF8" w:rsidP="0058693F">
      <w:pPr>
        <w:pStyle w:val="Heading2"/>
        <w:ind w:left="426" w:hanging="426"/>
        <w:rPr>
          <w:sz w:val="28"/>
        </w:rPr>
      </w:pPr>
      <w:bookmarkStart w:id="32" w:name="_Decision_notices"/>
      <w:bookmarkStart w:id="33" w:name="_Toc38262213"/>
      <w:bookmarkEnd w:id="32"/>
      <w:r w:rsidRPr="00BE19F7">
        <w:rPr>
          <w:sz w:val="28"/>
        </w:rPr>
        <w:t>Decision notices</w:t>
      </w:r>
      <w:bookmarkEnd w:id="33"/>
    </w:p>
    <w:p w14:paraId="47BB5448" w14:textId="24D1349B" w:rsidR="00247921" w:rsidRPr="00BE19F7" w:rsidRDefault="00247921" w:rsidP="00247921">
      <w:r w:rsidRPr="00BE19F7">
        <w:t>Regardless of the outcome, a decision notice must be prepared and sent</w:t>
      </w:r>
      <w:r w:rsidR="00401825" w:rsidRPr="00BE19F7">
        <w:t>.</w:t>
      </w:r>
      <w:r w:rsidRPr="00BE19F7">
        <w:rPr>
          <w:rStyle w:val="FootnoteReference"/>
        </w:rPr>
        <w:footnoteReference w:id="27"/>
      </w:r>
      <w:r w:rsidRPr="00BE19F7">
        <w:t xml:space="preserve"> </w:t>
      </w:r>
    </w:p>
    <w:p w14:paraId="76A03640" w14:textId="7366BA8C" w:rsidR="00247921" w:rsidRDefault="00247921" w:rsidP="00247921">
      <w:r w:rsidRPr="00BE19F7">
        <w:t xml:space="preserve">A decision notice </w:t>
      </w:r>
      <w:r w:rsidR="00991070" w:rsidRPr="00BE19F7">
        <w:t xml:space="preserve">template </w:t>
      </w:r>
      <w:r w:rsidRPr="00BE19F7">
        <w:t xml:space="preserve">is available at </w:t>
      </w:r>
      <w:hyperlink w:anchor="_Appendix_A_–" w:history="1">
        <w:r w:rsidRPr="00BE19F7">
          <w:rPr>
            <w:rStyle w:val="Hyperlink"/>
          </w:rPr>
          <w:t>Appendix A</w:t>
        </w:r>
      </w:hyperlink>
      <w:r>
        <w:t xml:space="preserve">. </w:t>
      </w:r>
    </w:p>
    <w:p w14:paraId="373C751E" w14:textId="4A257909" w:rsidR="00F77FCD" w:rsidRPr="00052111" w:rsidRDefault="00F77FCD" w:rsidP="6A34779B">
      <w:pPr>
        <w:pStyle w:val="Heading2"/>
        <w:numPr>
          <w:ilvl w:val="1"/>
          <w:numId w:val="6"/>
        </w:numPr>
        <w:ind w:left="709"/>
        <w:rPr>
          <w:sz w:val="28"/>
        </w:rPr>
      </w:pPr>
      <w:bookmarkStart w:id="34" w:name="_Toc38262214"/>
      <w:r w:rsidRPr="6A34779B">
        <w:rPr>
          <w:sz w:val="28"/>
        </w:rPr>
        <w:lastRenderedPageBreak/>
        <w:t>Requirements where decision is to amend information</w:t>
      </w:r>
      <w:bookmarkEnd w:id="34"/>
    </w:p>
    <w:p w14:paraId="296A84FA" w14:textId="77777777" w:rsidR="00CF09FC" w:rsidRDefault="00F77FCD" w:rsidP="00F77FCD">
      <w:r>
        <w:t>Where a decision to amend the information has been made, the decision notice must</w:t>
      </w:r>
      <w:r w:rsidR="00CF09FC">
        <w:t>:</w:t>
      </w:r>
    </w:p>
    <w:p w14:paraId="536C3D1C" w14:textId="5C9B33C7" w:rsidR="00CF09FC" w:rsidRDefault="00F77FCD" w:rsidP="00CF09FC">
      <w:pPr>
        <w:pStyle w:val="ListParagraph"/>
        <w:numPr>
          <w:ilvl w:val="0"/>
          <w:numId w:val="24"/>
        </w:numPr>
      </w:pPr>
      <w:r>
        <w:t>advise of the agency’s or Minister’s decision</w:t>
      </w:r>
    </w:p>
    <w:p w14:paraId="2E1AADA0" w14:textId="527E5413" w:rsidR="00F77FCD" w:rsidRDefault="00F77FCD" w:rsidP="00CF09FC">
      <w:pPr>
        <w:pStyle w:val="ListParagraph"/>
        <w:numPr>
          <w:ilvl w:val="0"/>
          <w:numId w:val="24"/>
        </w:numPr>
      </w:pPr>
      <w:r>
        <w:t>include a copy of the amended personal information.</w:t>
      </w:r>
      <w:r>
        <w:rPr>
          <w:rStyle w:val="FootnoteReference"/>
        </w:rPr>
        <w:footnoteReference w:id="28"/>
      </w:r>
    </w:p>
    <w:p w14:paraId="05116462" w14:textId="169118E4" w:rsidR="00F77FCD" w:rsidRPr="00052111" w:rsidRDefault="00F77FCD" w:rsidP="6A34779B">
      <w:pPr>
        <w:pStyle w:val="Heading2"/>
        <w:numPr>
          <w:ilvl w:val="1"/>
          <w:numId w:val="6"/>
        </w:numPr>
        <w:ind w:left="709"/>
        <w:rPr>
          <w:sz w:val="28"/>
        </w:rPr>
      </w:pPr>
      <w:bookmarkStart w:id="35" w:name="_Requirements_where_decision"/>
      <w:bookmarkStart w:id="36" w:name="_Toc38262215"/>
      <w:bookmarkEnd w:id="35"/>
      <w:r w:rsidRPr="6A34779B">
        <w:rPr>
          <w:sz w:val="28"/>
        </w:rPr>
        <w:t>Requirements where decision is to refuse to amend information</w:t>
      </w:r>
      <w:bookmarkEnd w:id="36"/>
    </w:p>
    <w:p w14:paraId="22D861D0" w14:textId="0714AD8E" w:rsidR="000816C6" w:rsidRDefault="00F77FCD" w:rsidP="00562AA4">
      <w:r w:rsidRPr="00F77FCD">
        <w:t>Where a decision to refuse to amend the information has been made, the decision n</w:t>
      </w:r>
      <w:r>
        <w:t>otice must advise of the agency’s or Minister’s decision and include a statement of reasons for the decision.</w:t>
      </w:r>
      <w:r w:rsidRPr="6A34779B">
        <w:rPr>
          <w:rStyle w:val="FootnoteReference"/>
        </w:rPr>
        <w:footnoteReference w:id="29"/>
      </w:r>
      <w:r w:rsidR="00D72CAF">
        <w:t xml:space="preserve"> </w:t>
      </w:r>
      <w:r>
        <w:t xml:space="preserve"> </w:t>
      </w:r>
    </w:p>
    <w:p w14:paraId="58A25CC1" w14:textId="77777777" w:rsidR="00E75D98" w:rsidRDefault="0086483D">
      <w:pPr>
        <w:rPr>
          <w:rStyle w:val="Hyperlink"/>
          <w:color w:val="auto"/>
          <w:u w:val="none"/>
        </w:rPr>
      </w:pPr>
      <w:r w:rsidRPr="001C0725">
        <w:t xml:space="preserve">As per the template at </w:t>
      </w:r>
      <w:r w:rsidRPr="001C0725">
        <w:rPr>
          <w:rStyle w:val="Hyperlink"/>
        </w:rPr>
        <w:t xml:space="preserve">Appendix A, </w:t>
      </w:r>
      <w:r w:rsidRPr="001C0725">
        <w:rPr>
          <w:rStyle w:val="Hyperlink"/>
          <w:color w:val="auto"/>
          <w:u w:val="none"/>
        </w:rPr>
        <w:t>the notice should also include advice about review rights.</w:t>
      </w:r>
    </w:p>
    <w:p w14:paraId="56305DFD" w14:textId="22ED9E48" w:rsidR="0086483D" w:rsidRPr="00D0336F" w:rsidRDefault="00E75D98" w:rsidP="00E75D98">
      <w:pPr>
        <w:pStyle w:val="Heading2"/>
        <w:ind w:left="426" w:hanging="426"/>
        <w:rPr>
          <w:sz w:val="28"/>
        </w:rPr>
      </w:pPr>
      <w:bookmarkStart w:id="37" w:name="_Toc38262216"/>
      <w:r w:rsidRPr="00D0336F">
        <w:rPr>
          <w:sz w:val="28"/>
        </w:rPr>
        <w:t>Review rights</w:t>
      </w:r>
      <w:bookmarkEnd w:id="37"/>
      <w:r w:rsidR="00D0336F" w:rsidRPr="00D0336F">
        <w:fldChar w:fldCharType="begin"/>
      </w:r>
      <w:r w:rsidR="00D0336F" w:rsidRPr="00D0336F">
        <w:instrText xml:space="preserve"> HYPERLINK \l "_Appendix_A_–" </w:instrText>
      </w:r>
      <w:r w:rsidR="00D0336F" w:rsidRPr="00D0336F">
        <w:fldChar w:fldCharType="end"/>
      </w:r>
    </w:p>
    <w:p w14:paraId="296B0384" w14:textId="77777777" w:rsidR="00E75D98" w:rsidRPr="00D0336F" w:rsidRDefault="005F1568" w:rsidP="4A5F2E2C">
      <w:pPr>
        <w:rPr>
          <w:rFonts w:cs="Calibri"/>
        </w:rPr>
      </w:pPr>
      <w:r w:rsidRPr="00D0336F">
        <w:t xml:space="preserve">An applicant who has requested that personal information be amended can </w:t>
      </w:r>
      <w:r w:rsidR="581664A4" w:rsidRPr="00D0336F">
        <w:rPr>
          <w:rFonts w:cs="Calibri"/>
        </w:rPr>
        <w:t xml:space="preserve">apply to the ACT Ombudsman for a review if this request is refused under s 73 of the FOI Act.  </w:t>
      </w:r>
    </w:p>
    <w:p w14:paraId="6C344C5C" w14:textId="249616DF" w:rsidR="581664A4" w:rsidRPr="00D0336F" w:rsidRDefault="581664A4" w:rsidP="4A5F2E2C">
      <w:pPr>
        <w:rPr>
          <w:rFonts w:cs="Calibri"/>
        </w:rPr>
      </w:pPr>
      <w:r w:rsidRPr="00D0336F">
        <w:rPr>
          <w:rFonts w:cs="Calibri"/>
        </w:rPr>
        <w:t>An application for review</w:t>
      </w:r>
      <w:r w:rsidR="00D0336F" w:rsidRPr="00D0336F">
        <w:rPr>
          <w:rFonts w:cs="Calibri"/>
        </w:rPr>
        <w:t xml:space="preserve"> should </w:t>
      </w:r>
      <w:r w:rsidRPr="00D0336F">
        <w:rPr>
          <w:rFonts w:cs="Calibri"/>
        </w:rPr>
        <w:t xml:space="preserve">be made in writing within </w:t>
      </w:r>
      <w:r w:rsidRPr="00D0336F">
        <w:rPr>
          <w:rFonts w:cs="Calibri"/>
          <w:b/>
          <w:bCs/>
        </w:rPr>
        <w:t xml:space="preserve">20 </w:t>
      </w:r>
      <w:r w:rsidR="00294325" w:rsidRPr="00D0336F">
        <w:rPr>
          <w:rFonts w:cs="Calibri"/>
          <w:b/>
          <w:bCs/>
        </w:rPr>
        <w:t xml:space="preserve">working </w:t>
      </w:r>
      <w:r w:rsidRPr="00D0336F">
        <w:rPr>
          <w:rFonts w:cs="Calibri"/>
          <w:b/>
          <w:bCs/>
        </w:rPr>
        <w:t>days</w:t>
      </w:r>
      <w:r w:rsidRPr="00D0336F">
        <w:rPr>
          <w:rFonts w:cs="Calibri"/>
        </w:rPr>
        <w:t xml:space="preserve"> of receipt of the decision notice.</w:t>
      </w:r>
      <w:r w:rsidR="00D0336F" w:rsidRPr="00D0336F">
        <w:rPr>
          <w:rFonts w:cs="Calibri"/>
        </w:rPr>
        <w:t xml:space="preserve"> Extensions may, however, be granted in certain circumstances.</w:t>
      </w:r>
    </w:p>
    <w:p w14:paraId="62AD4084" w14:textId="7E1795D2" w:rsidR="4A5F2E2C" w:rsidRDefault="4A5F2E2C" w:rsidP="4A5F2E2C">
      <w:pPr>
        <w:rPr>
          <w:rStyle w:val="Hyperlink"/>
          <w:color w:val="auto"/>
          <w:u w:val="none"/>
        </w:rPr>
      </w:pPr>
    </w:p>
    <w:p w14:paraId="7F29D94A" w14:textId="62706FA8" w:rsidR="000816C6" w:rsidRDefault="000816C6">
      <w:r>
        <w:br w:type="page"/>
      </w:r>
    </w:p>
    <w:p w14:paraId="420E5331" w14:textId="6947A858" w:rsidR="00647785" w:rsidRDefault="00BE16AD" w:rsidP="00D0336F">
      <w:pPr>
        <w:pStyle w:val="Heading1"/>
        <w:jc w:val="left"/>
        <w:rPr>
          <w:b/>
        </w:rPr>
      </w:pPr>
      <w:bookmarkStart w:id="38" w:name="_Appendix_A"/>
      <w:bookmarkStart w:id="39" w:name="_Appendix_A_–"/>
      <w:bookmarkStart w:id="40" w:name="_Toc38262217"/>
      <w:bookmarkEnd w:id="38"/>
      <w:bookmarkEnd w:id="39"/>
      <w:r w:rsidRPr="00D72CAF">
        <w:rPr>
          <w:b/>
        </w:rPr>
        <w:lastRenderedPageBreak/>
        <w:t>A</w:t>
      </w:r>
      <w:r w:rsidR="00F77FCD" w:rsidRPr="00D72CAF">
        <w:rPr>
          <w:b/>
        </w:rPr>
        <w:t>ppendix A</w:t>
      </w:r>
      <w:r w:rsidR="00991070">
        <w:rPr>
          <w:rFonts w:ascii="Calibri" w:hAnsi="Calibri" w:cs="Calibri"/>
        </w:rPr>
        <w:t>—</w:t>
      </w:r>
      <w:r w:rsidR="00D72CAF">
        <w:rPr>
          <w:b/>
        </w:rPr>
        <w:t>Templates</w:t>
      </w:r>
      <w:bookmarkEnd w:id="40"/>
    </w:p>
    <w:p w14:paraId="18CE5D37" w14:textId="04A7C347" w:rsidR="00D72CAF" w:rsidRPr="00D72CAF" w:rsidRDefault="00D72CAF" w:rsidP="007B457B">
      <w:pPr>
        <w:pStyle w:val="Heading2"/>
        <w:numPr>
          <w:ilvl w:val="0"/>
          <w:numId w:val="9"/>
        </w:numPr>
        <w:ind w:left="426"/>
        <w:rPr>
          <w:rFonts w:asciiTheme="minorHAnsi" w:hAnsiTheme="minorHAnsi" w:cstheme="minorHAnsi"/>
        </w:rPr>
      </w:pPr>
      <w:bookmarkStart w:id="41" w:name="_Toc38262218"/>
      <w:r w:rsidRPr="00D72CAF">
        <w:rPr>
          <w:rFonts w:asciiTheme="minorHAnsi" w:hAnsiTheme="minorHAnsi" w:cstheme="minorHAnsi"/>
        </w:rPr>
        <w:t>Notice of intention to refuse to amend personal information</w:t>
      </w:r>
      <w:bookmarkEnd w:id="41"/>
    </w:p>
    <w:p w14:paraId="2251124C" w14:textId="77777777" w:rsidR="00D72CAF" w:rsidRPr="00D72CAF" w:rsidRDefault="00D72CAF" w:rsidP="00D72CAF">
      <w:pPr>
        <w:rPr>
          <w:rFonts w:cstheme="minorHAnsi"/>
          <w:highlight w:val="yellow"/>
        </w:rPr>
      </w:pPr>
      <w:r w:rsidRPr="00D72CAF">
        <w:rPr>
          <w:rFonts w:cstheme="minorHAnsi"/>
          <w:highlight w:val="yellow"/>
        </w:rPr>
        <w:t>[Date]</w:t>
      </w:r>
    </w:p>
    <w:p w14:paraId="1B37C1D5" w14:textId="77777777" w:rsidR="00D72CAF" w:rsidRPr="00D72CAF" w:rsidRDefault="00D72CAF" w:rsidP="00D72CAF">
      <w:pPr>
        <w:rPr>
          <w:rFonts w:cstheme="minorHAnsi"/>
        </w:rPr>
      </w:pPr>
      <w:r w:rsidRPr="00D72CAF">
        <w:rPr>
          <w:rFonts w:cstheme="minorHAnsi"/>
        </w:rPr>
        <w:t xml:space="preserve">Our reference: </w:t>
      </w:r>
      <w:r w:rsidRPr="00D72CAF">
        <w:rPr>
          <w:rFonts w:cstheme="minorHAnsi"/>
          <w:highlight w:val="yellow"/>
        </w:rPr>
        <w:t>[agency reference]</w:t>
      </w:r>
    </w:p>
    <w:p w14:paraId="4513C226" w14:textId="77777777" w:rsidR="00D72CAF" w:rsidRPr="00D72CAF" w:rsidRDefault="00D72CAF" w:rsidP="00D72CAF">
      <w:pPr>
        <w:rPr>
          <w:rFonts w:cstheme="minorHAnsi"/>
        </w:rPr>
      </w:pPr>
      <w:r w:rsidRPr="00D72CAF">
        <w:rPr>
          <w:rFonts w:cstheme="minorHAnsi"/>
          <w:highlight w:val="yellow"/>
        </w:rPr>
        <w:t>[Name]</w:t>
      </w:r>
      <w:r w:rsidRPr="00D72CAF">
        <w:rPr>
          <w:rFonts w:cstheme="minorHAnsi"/>
          <w:highlight w:val="yellow"/>
        </w:rPr>
        <w:br/>
        <w:t>[Address]</w:t>
      </w:r>
      <w:r w:rsidRPr="00D72CAF">
        <w:rPr>
          <w:rFonts w:cstheme="minorHAnsi"/>
        </w:rPr>
        <w:br/>
        <w:t xml:space="preserve">Via email only: </w:t>
      </w:r>
      <w:r w:rsidRPr="00D72CAF">
        <w:rPr>
          <w:rFonts w:cstheme="minorHAnsi"/>
          <w:highlight w:val="yellow"/>
        </w:rPr>
        <w:t>[Email address]</w:t>
      </w:r>
    </w:p>
    <w:p w14:paraId="220C075F" w14:textId="77777777" w:rsidR="00D72CAF" w:rsidRPr="00D72CAF" w:rsidRDefault="00D72CAF" w:rsidP="00D72CAF">
      <w:pPr>
        <w:rPr>
          <w:rFonts w:cstheme="minorHAnsi"/>
        </w:rPr>
      </w:pPr>
      <w:r w:rsidRPr="00D72CAF">
        <w:rPr>
          <w:rFonts w:cstheme="minorHAnsi"/>
        </w:rPr>
        <w:t xml:space="preserve">Dear </w:t>
      </w:r>
      <w:r w:rsidRPr="00D72CAF">
        <w:rPr>
          <w:rFonts w:cstheme="minorHAnsi"/>
          <w:highlight w:val="yellow"/>
        </w:rPr>
        <w:t>[Name]</w:t>
      </w:r>
    </w:p>
    <w:p w14:paraId="428379A4" w14:textId="1C64E52E" w:rsidR="00D72CAF" w:rsidRPr="00D72CAF" w:rsidRDefault="00D72CAF" w:rsidP="0086483D">
      <w:pPr>
        <w:rPr>
          <w:rFonts w:cstheme="minorHAnsi"/>
          <w:b/>
        </w:rPr>
      </w:pPr>
      <w:r w:rsidRPr="00D72CAF">
        <w:rPr>
          <w:rFonts w:cstheme="minorHAnsi"/>
          <w:b/>
        </w:rPr>
        <w:t>AMENDMENT REQUEST</w:t>
      </w:r>
      <w:r w:rsidR="00991070" w:rsidRPr="0086483D">
        <w:rPr>
          <w:rFonts w:ascii="Calibri" w:hAnsi="Calibri" w:cs="Calibri"/>
          <w:b/>
        </w:rPr>
        <w:t>—</w:t>
      </w:r>
      <w:r w:rsidRPr="00D72CAF">
        <w:rPr>
          <w:rFonts w:cstheme="minorHAnsi"/>
          <w:b/>
        </w:rPr>
        <w:t>NOTICE OF INTENTION TO REFUSE TO AMEND PERSONAL INFORMATION</w:t>
      </w:r>
    </w:p>
    <w:p w14:paraId="1F0DB02D" w14:textId="29C6D77D" w:rsidR="00D72CAF" w:rsidRPr="00D72CAF" w:rsidRDefault="00D72CAF" w:rsidP="00D72CAF">
      <w:pPr>
        <w:rPr>
          <w:rFonts w:cstheme="minorHAnsi"/>
        </w:rPr>
      </w:pPr>
      <w:r w:rsidRPr="00D72CAF">
        <w:rPr>
          <w:rFonts w:cstheme="minorHAnsi"/>
        </w:rPr>
        <w:t xml:space="preserve">On </w:t>
      </w:r>
      <w:r w:rsidRPr="00D72CAF">
        <w:rPr>
          <w:rFonts w:cstheme="minorHAnsi"/>
          <w:highlight w:val="yellow"/>
        </w:rPr>
        <w:t>[date received]</w:t>
      </w:r>
      <w:r w:rsidRPr="00D72CAF">
        <w:rPr>
          <w:rFonts w:cstheme="minorHAnsi"/>
        </w:rPr>
        <w:t xml:space="preserve">, the </w:t>
      </w:r>
      <w:r w:rsidRPr="00D72CAF">
        <w:rPr>
          <w:rFonts w:cstheme="minorHAnsi"/>
          <w:highlight w:val="yellow"/>
        </w:rPr>
        <w:t>[name of agency]</w:t>
      </w:r>
      <w:r w:rsidRPr="00D72CAF">
        <w:rPr>
          <w:rFonts w:cstheme="minorHAnsi"/>
        </w:rPr>
        <w:t xml:space="preserve"> received a request to amend personal information made under the </w:t>
      </w:r>
      <w:r w:rsidRPr="00D72CAF">
        <w:rPr>
          <w:rFonts w:cstheme="minorHAnsi"/>
          <w:i/>
        </w:rPr>
        <w:t xml:space="preserve">Freedom of Information Act 2016 </w:t>
      </w:r>
      <w:r w:rsidRPr="00D72CAF">
        <w:rPr>
          <w:rFonts w:cstheme="minorHAnsi"/>
        </w:rPr>
        <w:t xml:space="preserve">(FOI Act). </w:t>
      </w:r>
    </w:p>
    <w:p w14:paraId="4C459101" w14:textId="33A3AA1A" w:rsidR="00D72CAF" w:rsidRPr="00D72CAF" w:rsidRDefault="00D72CAF" w:rsidP="00D72CAF">
      <w:pPr>
        <w:rPr>
          <w:rFonts w:cstheme="minorHAnsi"/>
        </w:rPr>
      </w:pPr>
      <w:r w:rsidRPr="00D72CAF">
        <w:rPr>
          <w:rFonts w:cstheme="minorHAnsi"/>
        </w:rPr>
        <w:t xml:space="preserve">The request relates to </w:t>
      </w:r>
      <w:r w:rsidRPr="00D72CAF">
        <w:rPr>
          <w:rFonts w:cstheme="minorHAnsi"/>
          <w:highlight w:val="yellow"/>
        </w:rPr>
        <w:t>[insert brief description of the amendment request]</w:t>
      </w:r>
      <w:r w:rsidRPr="00D72CAF">
        <w:rPr>
          <w:rFonts w:cstheme="minorHAnsi"/>
        </w:rPr>
        <w:t xml:space="preserve">. </w:t>
      </w:r>
    </w:p>
    <w:p w14:paraId="122B7B8E" w14:textId="645C9B1F" w:rsidR="00D72CAF" w:rsidRDefault="00D72CAF" w:rsidP="00D72CAF">
      <w:pPr>
        <w:rPr>
          <w:rFonts w:cs="Calibri"/>
        </w:rPr>
      </w:pPr>
      <w:r>
        <w:rPr>
          <w:rFonts w:cs="Calibri"/>
        </w:rPr>
        <w:t xml:space="preserve">I am an </w:t>
      </w:r>
      <w:r w:rsidR="00991070">
        <w:rPr>
          <w:rFonts w:cs="Calibri"/>
        </w:rPr>
        <w:t>i</w:t>
      </w:r>
      <w:r w:rsidR="008711E3">
        <w:rPr>
          <w:rFonts w:cs="Calibri"/>
        </w:rPr>
        <w:t xml:space="preserve">nformation </w:t>
      </w:r>
      <w:r w:rsidR="00991070">
        <w:rPr>
          <w:rFonts w:cs="Calibri"/>
        </w:rPr>
        <w:t>o</w:t>
      </w:r>
      <w:r>
        <w:rPr>
          <w:rFonts w:cs="Calibri"/>
        </w:rPr>
        <w:t xml:space="preserve">fficer </w:t>
      </w:r>
      <w:r w:rsidR="008711E3">
        <w:rPr>
          <w:rFonts w:cs="Calibri"/>
        </w:rPr>
        <w:t xml:space="preserve">appointed </w:t>
      </w:r>
      <w:r>
        <w:rPr>
          <w:rFonts w:cs="Calibri"/>
        </w:rPr>
        <w:t xml:space="preserve">by the Director-General of the </w:t>
      </w:r>
      <w:r w:rsidRPr="00D72CAF">
        <w:rPr>
          <w:rFonts w:cs="Calibri"/>
          <w:highlight w:val="yellow"/>
        </w:rPr>
        <w:t>[agency name]</w:t>
      </w:r>
      <w:r>
        <w:rPr>
          <w:rFonts w:cs="Calibri"/>
        </w:rPr>
        <w:t xml:space="preserve"> to make decisions about requests to amend personal information, in accordance with s</w:t>
      </w:r>
      <w:r w:rsidR="004608F8">
        <w:rPr>
          <w:rFonts w:cs="Calibri"/>
        </w:rPr>
        <w:t xml:space="preserve"> </w:t>
      </w:r>
      <w:r>
        <w:rPr>
          <w:rFonts w:cs="Calibri"/>
        </w:rPr>
        <w:t>18</w:t>
      </w:r>
      <w:r w:rsidR="004608F8">
        <w:rPr>
          <w:rFonts w:cs="Calibri"/>
        </w:rPr>
        <w:t xml:space="preserve"> </w:t>
      </w:r>
      <w:r>
        <w:rPr>
          <w:rFonts w:cs="Calibri"/>
        </w:rPr>
        <w:t>of the FOI Act.</w:t>
      </w:r>
    </w:p>
    <w:p w14:paraId="002F9819" w14:textId="78A667EB" w:rsidR="00D72CAF" w:rsidRPr="00E75D98" w:rsidRDefault="004608F8" w:rsidP="67466202">
      <w:r w:rsidRPr="67466202">
        <w:t xml:space="preserve">As required under s 61 of the FOI Act, </w:t>
      </w:r>
      <w:r w:rsidR="00D72CAF" w:rsidRPr="67466202">
        <w:t xml:space="preserve">I am writing to notify you that I intend to refuse to amend the </w:t>
      </w:r>
      <w:r w:rsidR="00D72CAF" w:rsidRPr="00E75D98">
        <w:t>personal information as requested.</w:t>
      </w:r>
      <w:r w:rsidR="0086483D" w:rsidRPr="00E75D98">
        <w:t xml:space="preserve"> This is because:</w:t>
      </w:r>
    </w:p>
    <w:p w14:paraId="3F0D2992" w14:textId="72903B66" w:rsidR="0086483D" w:rsidRPr="006D28A3" w:rsidRDefault="0086483D" w:rsidP="67466202">
      <w:pPr>
        <w:pStyle w:val="ListParagraph"/>
        <w:numPr>
          <w:ilvl w:val="0"/>
          <w:numId w:val="22"/>
        </w:numPr>
        <w:rPr>
          <w:highlight w:val="yellow"/>
        </w:rPr>
      </w:pPr>
      <w:r w:rsidRPr="006D28A3">
        <w:rPr>
          <w:highlight w:val="yellow"/>
        </w:rPr>
        <w:t>[insert summary of preliminary reasons</w:t>
      </w:r>
      <w:r w:rsidR="00E248E1" w:rsidRPr="006D28A3">
        <w:rPr>
          <w:highlight w:val="yellow"/>
        </w:rPr>
        <w:t xml:space="preserve"> – either information is not held by the agency or decision-maker is not satisfied the </w:t>
      </w:r>
      <w:r w:rsidR="00E248E1" w:rsidRPr="006D28A3">
        <w:rPr>
          <w:rFonts w:cs="Calibri"/>
          <w:highlight w:val="yellow"/>
        </w:rPr>
        <w:t>personal information is incomplete, incorrect, out-of-date or misleading –and include reasons why]</w:t>
      </w:r>
      <w:r w:rsidRPr="006D28A3">
        <w:rPr>
          <w:highlight w:val="yellow"/>
        </w:rPr>
        <w:t>].</w:t>
      </w:r>
    </w:p>
    <w:p w14:paraId="78384431" w14:textId="4605E2BF" w:rsidR="00D72CAF" w:rsidRDefault="00D72CAF" w:rsidP="00D72CAF">
      <w:pPr>
        <w:rPr>
          <w:rFonts w:cstheme="minorHAnsi"/>
        </w:rPr>
      </w:pPr>
      <w:r w:rsidRPr="00E75D98">
        <w:rPr>
          <w:rFonts w:cstheme="minorHAnsi"/>
        </w:rPr>
        <w:t>If you wish to proceed with your request to amend your personal information, and you have additional information in support</w:t>
      </w:r>
      <w:r w:rsidRPr="00D72CAF">
        <w:rPr>
          <w:rFonts w:cstheme="minorHAnsi"/>
        </w:rPr>
        <w:t xml:space="preserve"> of your request, please provide it to me by </w:t>
      </w:r>
      <w:r w:rsidRPr="00D72CAF">
        <w:rPr>
          <w:rFonts w:cstheme="minorHAnsi"/>
          <w:highlight w:val="yellow"/>
        </w:rPr>
        <w:t>[date]</w:t>
      </w:r>
      <w:r w:rsidRPr="00D72CAF">
        <w:rPr>
          <w:rFonts w:cstheme="minorHAnsi"/>
        </w:rPr>
        <w:t xml:space="preserve"> so that I may consider your request further.</w:t>
      </w:r>
    </w:p>
    <w:p w14:paraId="6AD88F41" w14:textId="409600B6" w:rsidR="0086483D" w:rsidRDefault="0086483D" w:rsidP="67466202">
      <w:r w:rsidRPr="001C0725">
        <w:t>Please be aware that under s</w:t>
      </w:r>
      <w:r w:rsidR="00231C91" w:rsidRPr="001C0725">
        <w:t xml:space="preserve"> </w:t>
      </w:r>
      <w:r w:rsidRPr="001C0725">
        <w:t>62(2) of the FOI Act, processing of your request will not proceed until you provide a response to this notice. If you do not respond by [insert date], I may proceed to refuse your request.</w:t>
      </w:r>
    </w:p>
    <w:p w14:paraId="4C369284" w14:textId="048D5C05" w:rsidR="00D72CAF" w:rsidRPr="00A3011D" w:rsidRDefault="00D72CAF" w:rsidP="00D72CAF">
      <w:pPr>
        <w:ind w:right="-875"/>
        <w:rPr>
          <w:rFonts w:cs="Calibri"/>
        </w:rPr>
      </w:pPr>
      <w:r w:rsidRPr="00A3011D">
        <w:rPr>
          <w:rFonts w:cs="Calibri"/>
        </w:rPr>
        <w:t xml:space="preserve">If you have any questions in relation to your </w:t>
      </w:r>
      <w:r>
        <w:rPr>
          <w:rFonts w:cs="Calibri"/>
        </w:rPr>
        <w:t>amendment request</w:t>
      </w:r>
      <w:r w:rsidRPr="00A3011D">
        <w:rPr>
          <w:rFonts w:cs="Calibri"/>
        </w:rPr>
        <w:t xml:space="preserve">, please contact me on </w:t>
      </w:r>
      <w:r w:rsidRPr="00FD4734">
        <w:rPr>
          <w:rFonts w:cs="Calibri"/>
          <w:highlight w:val="yellow"/>
        </w:rPr>
        <w:t>[i</w:t>
      </w:r>
      <w:r w:rsidRPr="00A3011D">
        <w:rPr>
          <w:rFonts w:cs="Calibri"/>
          <w:highlight w:val="yellow"/>
        </w:rPr>
        <w:t xml:space="preserve">nsert telephone </w:t>
      </w:r>
      <w:r w:rsidRPr="00FD4734">
        <w:rPr>
          <w:rFonts w:cs="Calibri"/>
          <w:highlight w:val="yellow"/>
        </w:rPr>
        <w:t>number]</w:t>
      </w:r>
      <w:r w:rsidRPr="00A3011D">
        <w:rPr>
          <w:rFonts w:cs="Calibri"/>
        </w:rPr>
        <w:t xml:space="preserve"> or email </w:t>
      </w:r>
      <w:r w:rsidRPr="00A3011D">
        <w:rPr>
          <w:rFonts w:cs="Calibri"/>
          <w:highlight w:val="yellow"/>
        </w:rPr>
        <w:t>[insert positional email address]</w:t>
      </w:r>
      <w:r w:rsidRPr="00A3011D">
        <w:rPr>
          <w:rFonts w:cs="Calibri"/>
        </w:rPr>
        <w:t>.</w:t>
      </w:r>
    </w:p>
    <w:p w14:paraId="704DEBA5" w14:textId="0E53F6DD" w:rsidR="00D72CAF" w:rsidRPr="00D72CAF" w:rsidRDefault="00D72CAF" w:rsidP="00D72CAF">
      <w:pPr>
        <w:rPr>
          <w:rFonts w:cstheme="minorHAnsi"/>
        </w:rPr>
      </w:pPr>
      <w:r w:rsidRPr="00D72CAF">
        <w:rPr>
          <w:rFonts w:cstheme="minorHAnsi"/>
        </w:rPr>
        <w:t>Yours sincerely</w:t>
      </w:r>
    </w:p>
    <w:p w14:paraId="46322BF1" w14:textId="77777777" w:rsidR="00D72CAF" w:rsidRPr="00D72CAF" w:rsidRDefault="00D72CAF" w:rsidP="00D72CAF">
      <w:pPr>
        <w:rPr>
          <w:rFonts w:cstheme="minorHAnsi"/>
        </w:rPr>
      </w:pPr>
    </w:p>
    <w:p w14:paraId="22BA4E15" w14:textId="1144AAD1" w:rsidR="00D72CAF" w:rsidRPr="00D72CAF" w:rsidRDefault="00D72CAF" w:rsidP="00D72CAF">
      <w:pPr>
        <w:rPr>
          <w:rFonts w:cstheme="minorHAnsi"/>
        </w:rPr>
      </w:pPr>
    </w:p>
    <w:p w14:paraId="1259DE8F" w14:textId="77777777" w:rsidR="00D72CAF" w:rsidRPr="00D72CAF" w:rsidRDefault="00D72CAF" w:rsidP="00D72CAF">
      <w:pPr>
        <w:rPr>
          <w:rFonts w:cstheme="minorHAnsi"/>
        </w:rPr>
      </w:pPr>
    </w:p>
    <w:p w14:paraId="3A03AADC" w14:textId="77777777" w:rsidR="00D72CAF" w:rsidRPr="00D72CAF" w:rsidRDefault="00D72CAF" w:rsidP="00D72CAF">
      <w:pPr>
        <w:rPr>
          <w:rFonts w:cstheme="minorHAnsi"/>
        </w:rPr>
      </w:pPr>
      <w:r w:rsidRPr="00D72CAF">
        <w:rPr>
          <w:rFonts w:cstheme="minorHAnsi"/>
          <w:highlight w:val="yellow"/>
        </w:rPr>
        <w:t>[INSERT SIGNATURE BLOCK]</w:t>
      </w:r>
    </w:p>
    <w:p w14:paraId="66BDF457" w14:textId="2903EB7D" w:rsidR="00BE16AD" w:rsidRPr="00D72CAF" w:rsidRDefault="00BE16AD" w:rsidP="00647785">
      <w:pPr>
        <w:rPr>
          <w:rFonts w:cstheme="minorHAnsi"/>
        </w:rPr>
      </w:pPr>
    </w:p>
    <w:p w14:paraId="47A2CA2F" w14:textId="77777777" w:rsidR="00D72CAF" w:rsidRDefault="00D72CAF">
      <w:pPr>
        <w:rPr>
          <w:rFonts w:eastAsiaTheme="majorEastAsia" w:cstheme="minorHAnsi"/>
          <w:b/>
          <w:color w:val="262626" w:themeColor="text1" w:themeTint="D9"/>
          <w:szCs w:val="28"/>
        </w:rPr>
      </w:pPr>
      <w:r>
        <w:rPr>
          <w:rFonts w:cstheme="minorHAnsi"/>
        </w:rPr>
        <w:br w:type="page"/>
      </w:r>
    </w:p>
    <w:p w14:paraId="166DED82" w14:textId="790172EC" w:rsidR="00D72CAF" w:rsidRPr="00991070" w:rsidRDefault="00D72CAF" w:rsidP="001C0725">
      <w:pPr>
        <w:pStyle w:val="Heading2"/>
        <w:ind w:left="426"/>
      </w:pPr>
      <w:bookmarkStart w:id="42" w:name="_Toc38262219"/>
      <w:r>
        <w:lastRenderedPageBreak/>
        <w:t xml:space="preserve">Notice of decision to </w:t>
      </w:r>
      <w:r w:rsidRPr="001C0725">
        <w:rPr>
          <w:rFonts w:asciiTheme="minorHAnsi" w:hAnsiTheme="minorHAnsi" w:cstheme="minorBidi"/>
        </w:rPr>
        <w:t>amend</w:t>
      </w:r>
      <w:r>
        <w:t xml:space="preserve"> personal information</w:t>
      </w:r>
      <w:bookmarkEnd w:id="42"/>
    </w:p>
    <w:p w14:paraId="6FE0BDF1" w14:textId="77777777" w:rsidR="00D72CAF" w:rsidRPr="00A3011D" w:rsidRDefault="00D72CAF" w:rsidP="00D72CAF">
      <w:pPr>
        <w:rPr>
          <w:rFonts w:cs="Calibri"/>
          <w:highlight w:val="yellow"/>
        </w:rPr>
      </w:pPr>
      <w:r w:rsidRPr="00A3011D">
        <w:rPr>
          <w:rFonts w:cs="Calibri"/>
          <w:highlight w:val="yellow"/>
        </w:rPr>
        <w:t>[Date]</w:t>
      </w:r>
    </w:p>
    <w:p w14:paraId="1BE3BBD1" w14:textId="77777777" w:rsidR="00D72CAF" w:rsidRPr="00A3011D" w:rsidRDefault="00D72CAF" w:rsidP="00D72CAF">
      <w:pPr>
        <w:rPr>
          <w:rFonts w:cs="Calibri"/>
        </w:rPr>
      </w:pPr>
      <w:r w:rsidRPr="00A3011D">
        <w:rPr>
          <w:rFonts w:cs="Calibri"/>
        </w:rPr>
        <w:t xml:space="preserve">Our reference: </w:t>
      </w:r>
      <w:r w:rsidRPr="00A3011D">
        <w:rPr>
          <w:rFonts w:cs="Calibri"/>
          <w:highlight w:val="yellow"/>
        </w:rPr>
        <w:t>[agency reference]</w:t>
      </w:r>
    </w:p>
    <w:p w14:paraId="0AA8FEBF" w14:textId="77777777" w:rsidR="00D72CAF" w:rsidRPr="00A3011D" w:rsidRDefault="00D72CAF" w:rsidP="00D72CAF">
      <w:pPr>
        <w:rPr>
          <w:rFonts w:cs="Calibri"/>
        </w:rPr>
      </w:pPr>
      <w:r w:rsidRPr="00A3011D">
        <w:rPr>
          <w:rFonts w:cs="Calibri"/>
          <w:highlight w:val="yellow"/>
        </w:rPr>
        <w:t>[Name]</w:t>
      </w:r>
      <w:r w:rsidRPr="00A3011D">
        <w:rPr>
          <w:rFonts w:cs="Calibri"/>
          <w:highlight w:val="yellow"/>
        </w:rPr>
        <w:br/>
        <w:t>[Address]</w:t>
      </w:r>
      <w:r w:rsidRPr="00A3011D">
        <w:rPr>
          <w:rFonts w:cs="Calibri"/>
        </w:rPr>
        <w:br/>
        <w:t xml:space="preserve">Via email only: </w:t>
      </w:r>
      <w:r w:rsidRPr="00A3011D">
        <w:rPr>
          <w:rFonts w:cs="Calibri"/>
          <w:highlight w:val="yellow"/>
        </w:rPr>
        <w:t>[Email address]</w:t>
      </w:r>
    </w:p>
    <w:p w14:paraId="1041933F" w14:textId="77777777" w:rsidR="00D72CAF" w:rsidRPr="00A3011D" w:rsidRDefault="00D72CAF" w:rsidP="00D72CAF">
      <w:pPr>
        <w:rPr>
          <w:rFonts w:cs="Calibri"/>
        </w:rPr>
      </w:pPr>
      <w:r w:rsidRPr="00A3011D">
        <w:rPr>
          <w:rFonts w:cs="Calibri"/>
        </w:rPr>
        <w:t xml:space="preserve">Dear </w:t>
      </w:r>
      <w:r w:rsidRPr="00A3011D">
        <w:rPr>
          <w:rFonts w:cs="Calibri"/>
          <w:highlight w:val="yellow"/>
        </w:rPr>
        <w:t>[Name]</w:t>
      </w:r>
    </w:p>
    <w:p w14:paraId="3EBA91A8" w14:textId="7A069457" w:rsidR="00D72CAF" w:rsidRPr="00A3011D" w:rsidRDefault="00D72CAF" w:rsidP="6A34779B">
      <w:pPr>
        <w:rPr>
          <w:rFonts w:cs="Calibri"/>
          <w:b/>
          <w:bCs/>
        </w:rPr>
      </w:pPr>
      <w:r w:rsidRPr="6A34779B">
        <w:rPr>
          <w:rFonts w:cs="Calibri"/>
          <w:b/>
          <w:bCs/>
        </w:rPr>
        <w:t>AMENDMENT REQUEST</w:t>
      </w:r>
      <w:r w:rsidR="00991070" w:rsidRPr="6A34779B">
        <w:rPr>
          <w:rFonts w:ascii="Calibri" w:hAnsi="Calibri" w:cs="Calibri"/>
          <w:b/>
          <w:bCs/>
        </w:rPr>
        <w:t>—</w:t>
      </w:r>
      <w:r w:rsidRPr="6A34779B">
        <w:rPr>
          <w:rFonts w:cs="Calibri"/>
          <w:b/>
          <w:bCs/>
        </w:rPr>
        <w:t>NOTICE OF DECISION TO AMEND PERSONAL INFORMATION</w:t>
      </w:r>
    </w:p>
    <w:p w14:paraId="1672B599" w14:textId="77777777" w:rsidR="00D72CAF" w:rsidRDefault="00D72CAF" w:rsidP="00D72CAF">
      <w:pPr>
        <w:rPr>
          <w:rFonts w:cs="Calibri"/>
        </w:rPr>
      </w:pPr>
      <w:r>
        <w:rPr>
          <w:rFonts w:cs="Calibri"/>
        </w:rPr>
        <w:t xml:space="preserve">On </w:t>
      </w:r>
      <w:r w:rsidRPr="00D72CAF">
        <w:rPr>
          <w:rFonts w:cs="Calibri"/>
          <w:highlight w:val="yellow"/>
        </w:rPr>
        <w:t>[date received]</w:t>
      </w:r>
      <w:r>
        <w:rPr>
          <w:rFonts w:cs="Calibri"/>
        </w:rPr>
        <w:t xml:space="preserve">, the </w:t>
      </w:r>
      <w:r w:rsidRPr="00D72CAF">
        <w:rPr>
          <w:rFonts w:cs="Calibri"/>
          <w:highlight w:val="yellow"/>
        </w:rPr>
        <w:t>[name of agency]</w:t>
      </w:r>
      <w:r>
        <w:rPr>
          <w:rFonts w:cs="Calibri"/>
        </w:rPr>
        <w:t xml:space="preserve"> received a request to amend personal information made under the </w:t>
      </w:r>
      <w:r>
        <w:rPr>
          <w:rFonts w:cs="Calibri"/>
          <w:i/>
        </w:rPr>
        <w:t xml:space="preserve">Freedom of Information Act 2016 </w:t>
      </w:r>
      <w:r>
        <w:rPr>
          <w:rFonts w:cs="Calibri"/>
        </w:rPr>
        <w:t xml:space="preserve">(FOI Act). </w:t>
      </w:r>
    </w:p>
    <w:p w14:paraId="49AD60B5" w14:textId="089032B8" w:rsidR="00D72CAF" w:rsidRDefault="00D72CAF" w:rsidP="00D72CAF">
      <w:pPr>
        <w:rPr>
          <w:rFonts w:cs="Calibri"/>
        </w:rPr>
      </w:pPr>
      <w:r>
        <w:rPr>
          <w:rFonts w:cs="Calibri"/>
        </w:rPr>
        <w:t xml:space="preserve">The request relates to </w:t>
      </w:r>
      <w:r w:rsidRPr="00D72CAF">
        <w:rPr>
          <w:rFonts w:cs="Calibri"/>
          <w:highlight w:val="yellow"/>
        </w:rPr>
        <w:t>[insert brief description of the amendment request]</w:t>
      </w:r>
      <w:r>
        <w:rPr>
          <w:rFonts w:cs="Calibri"/>
        </w:rPr>
        <w:t xml:space="preserve">. </w:t>
      </w:r>
    </w:p>
    <w:p w14:paraId="0DB76E66" w14:textId="330E0968" w:rsidR="00D72CAF" w:rsidRDefault="00D72CAF" w:rsidP="00D72CAF">
      <w:pPr>
        <w:rPr>
          <w:rFonts w:cs="Calibri"/>
        </w:rPr>
      </w:pPr>
      <w:r w:rsidRPr="001C0725">
        <w:rPr>
          <w:rFonts w:cs="Calibri"/>
        </w:rPr>
        <w:t xml:space="preserve">I am an </w:t>
      </w:r>
      <w:r w:rsidR="00991070" w:rsidRPr="001C0725">
        <w:rPr>
          <w:rFonts w:cs="Calibri"/>
        </w:rPr>
        <w:t>i</w:t>
      </w:r>
      <w:r w:rsidR="00D727D8" w:rsidRPr="001C0725">
        <w:rPr>
          <w:rFonts w:cs="Calibri"/>
        </w:rPr>
        <w:t xml:space="preserve">nformation </w:t>
      </w:r>
      <w:r w:rsidR="00991070" w:rsidRPr="001C0725">
        <w:rPr>
          <w:rFonts w:cs="Calibri"/>
        </w:rPr>
        <w:t>o</w:t>
      </w:r>
      <w:r w:rsidR="00D727D8" w:rsidRPr="001C0725">
        <w:rPr>
          <w:rFonts w:cs="Calibri"/>
        </w:rPr>
        <w:t>fficer appointed</w:t>
      </w:r>
      <w:r w:rsidR="00D727D8" w:rsidRPr="67466202">
        <w:rPr>
          <w:rFonts w:cs="Calibri"/>
        </w:rPr>
        <w:t xml:space="preserve"> </w:t>
      </w:r>
      <w:r w:rsidRPr="67466202">
        <w:rPr>
          <w:rFonts w:cs="Calibri"/>
        </w:rPr>
        <w:t xml:space="preserve">by the Director-General of the </w:t>
      </w:r>
      <w:r w:rsidRPr="67466202">
        <w:rPr>
          <w:rFonts w:cs="Calibri"/>
          <w:highlight w:val="yellow"/>
        </w:rPr>
        <w:t>[agency name]</w:t>
      </w:r>
      <w:r w:rsidRPr="67466202">
        <w:rPr>
          <w:rFonts w:cs="Calibri"/>
        </w:rPr>
        <w:t xml:space="preserve"> to make decisions about requests to amend personal information, in accordance with s 18 of the FOI Act.</w:t>
      </w:r>
    </w:p>
    <w:p w14:paraId="1B63ED74" w14:textId="3C8BA5C9" w:rsidR="00D72CAF" w:rsidRDefault="00D72CAF" w:rsidP="00D82026">
      <w:pPr>
        <w:ind w:right="-188"/>
        <w:rPr>
          <w:rFonts w:cs="Calibri"/>
        </w:rPr>
      </w:pPr>
      <w:r>
        <w:rPr>
          <w:rFonts w:cs="Calibri"/>
        </w:rPr>
        <w:t>I have decided to amend the personal information as requested</w:t>
      </w:r>
      <w:r w:rsidR="004608F8">
        <w:rPr>
          <w:rFonts w:cs="Calibri"/>
        </w:rPr>
        <w:t xml:space="preserve"> under s 61(1)(a) of the FOI Act.</w:t>
      </w:r>
    </w:p>
    <w:p w14:paraId="062B3A3F" w14:textId="155760D7" w:rsidR="00D72CAF" w:rsidRDefault="00D72CAF" w:rsidP="00D72CAF">
      <w:pPr>
        <w:rPr>
          <w:rFonts w:cs="Calibri"/>
        </w:rPr>
      </w:pPr>
      <w:r w:rsidRPr="00D72CAF">
        <w:rPr>
          <w:rFonts w:cs="Calibri"/>
          <w:b/>
        </w:rPr>
        <w:t>Enclosed</w:t>
      </w:r>
      <w:r>
        <w:rPr>
          <w:rFonts w:cs="Calibri"/>
        </w:rPr>
        <w:t xml:space="preserve"> is a copy of the amended information.</w:t>
      </w:r>
    </w:p>
    <w:p w14:paraId="4B17E6C3" w14:textId="77777777" w:rsidR="00D72CAF" w:rsidRPr="00A3011D" w:rsidRDefault="00D72CAF" w:rsidP="00D72CAF">
      <w:pPr>
        <w:ind w:right="-875"/>
        <w:rPr>
          <w:rFonts w:cs="Calibri"/>
        </w:rPr>
      </w:pPr>
      <w:r w:rsidRPr="00A3011D">
        <w:rPr>
          <w:rFonts w:cs="Calibri"/>
        </w:rPr>
        <w:t xml:space="preserve">If you have any questions in relation to your </w:t>
      </w:r>
      <w:r>
        <w:rPr>
          <w:rFonts w:cs="Calibri"/>
        </w:rPr>
        <w:t>amendment request</w:t>
      </w:r>
      <w:r w:rsidRPr="00A3011D">
        <w:rPr>
          <w:rFonts w:cs="Calibri"/>
        </w:rPr>
        <w:t xml:space="preserve">, please contact me on </w:t>
      </w:r>
      <w:r w:rsidRPr="00FD4734">
        <w:rPr>
          <w:rFonts w:cs="Calibri"/>
          <w:highlight w:val="yellow"/>
        </w:rPr>
        <w:t>[i</w:t>
      </w:r>
      <w:r w:rsidRPr="00A3011D">
        <w:rPr>
          <w:rFonts w:cs="Calibri"/>
          <w:highlight w:val="yellow"/>
        </w:rPr>
        <w:t xml:space="preserve">nsert telephone </w:t>
      </w:r>
      <w:r w:rsidRPr="00FD4734">
        <w:rPr>
          <w:rFonts w:cs="Calibri"/>
          <w:highlight w:val="yellow"/>
        </w:rPr>
        <w:t>number]</w:t>
      </w:r>
      <w:r w:rsidRPr="00A3011D">
        <w:rPr>
          <w:rFonts w:cs="Calibri"/>
        </w:rPr>
        <w:t xml:space="preserve"> or email </w:t>
      </w:r>
      <w:r w:rsidRPr="00A3011D">
        <w:rPr>
          <w:rFonts w:cs="Calibri"/>
          <w:highlight w:val="yellow"/>
        </w:rPr>
        <w:t>[insert positional email address]</w:t>
      </w:r>
      <w:r w:rsidRPr="00A3011D">
        <w:rPr>
          <w:rFonts w:cs="Calibri"/>
        </w:rPr>
        <w:t>.</w:t>
      </w:r>
    </w:p>
    <w:p w14:paraId="4366414D" w14:textId="77777777" w:rsidR="00D72CAF" w:rsidRDefault="00D72CAF" w:rsidP="00D72CAF">
      <w:pPr>
        <w:rPr>
          <w:rFonts w:cs="Calibri"/>
        </w:rPr>
      </w:pPr>
      <w:r>
        <w:rPr>
          <w:rFonts w:cs="Calibri"/>
        </w:rPr>
        <w:t>Yours sincerely</w:t>
      </w:r>
    </w:p>
    <w:p w14:paraId="44E40C93" w14:textId="77777777" w:rsidR="00D72CAF" w:rsidRDefault="00D72CAF" w:rsidP="00D72CAF">
      <w:pPr>
        <w:rPr>
          <w:rFonts w:cs="Calibri"/>
        </w:rPr>
      </w:pPr>
    </w:p>
    <w:p w14:paraId="7BC348ED" w14:textId="77777777" w:rsidR="00D72CAF" w:rsidRDefault="00D72CAF" w:rsidP="00D72CAF">
      <w:pPr>
        <w:rPr>
          <w:rFonts w:cs="Calibri"/>
        </w:rPr>
      </w:pPr>
    </w:p>
    <w:p w14:paraId="0DD1B106" w14:textId="77777777" w:rsidR="00D72CAF" w:rsidRDefault="00D72CAF" w:rsidP="00D72CAF">
      <w:pPr>
        <w:rPr>
          <w:rFonts w:cs="Calibri"/>
        </w:rPr>
      </w:pPr>
    </w:p>
    <w:p w14:paraId="4080EFA6" w14:textId="77777777" w:rsidR="00D72CAF" w:rsidRPr="00A3011D" w:rsidRDefault="00D72CAF" w:rsidP="00D72CAF">
      <w:pPr>
        <w:rPr>
          <w:rFonts w:cs="Calibri"/>
        </w:rPr>
      </w:pPr>
      <w:r w:rsidRPr="00A3011D">
        <w:rPr>
          <w:rFonts w:cs="Calibri"/>
          <w:highlight w:val="yellow"/>
        </w:rPr>
        <w:t>[INSERT SIGNATURE BLOCK]</w:t>
      </w:r>
    </w:p>
    <w:p w14:paraId="36F9FC8B" w14:textId="392F03EC" w:rsidR="00D72CAF" w:rsidRDefault="00D72CAF">
      <w:r>
        <w:br w:type="page"/>
      </w:r>
    </w:p>
    <w:p w14:paraId="5BB63FE3" w14:textId="7EAAD557" w:rsidR="00D72CAF" w:rsidRDefault="00D72CAF" w:rsidP="00991070">
      <w:pPr>
        <w:pStyle w:val="Heading2"/>
        <w:ind w:left="426" w:hanging="426"/>
      </w:pPr>
      <w:bookmarkStart w:id="43" w:name="_Toc38262220"/>
      <w:r>
        <w:lastRenderedPageBreak/>
        <w:t>Notice of decision to refuse to amend personal information</w:t>
      </w:r>
      <w:bookmarkEnd w:id="43"/>
    </w:p>
    <w:p w14:paraId="4787D246" w14:textId="77777777" w:rsidR="00D72CAF" w:rsidRPr="00A3011D" w:rsidRDefault="00D72CAF" w:rsidP="00D72CAF">
      <w:pPr>
        <w:rPr>
          <w:rFonts w:cs="Calibri"/>
          <w:highlight w:val="yellow"/>
        </w:rPr>
      </w:pPr>
      <w:r w:rsidRPr="00A3011D">
        <w:rPr>
          <w:rFonts w:cs="Calibri"/>
          <w:highlight w:val="yellow"/>
        </w:rPr>
        <w:t>[Date]</w:t>
      </w:r>
    </w:p>
    <w:p w14:paraId="409AA4F1" w14:textId="77777777" w:rsidR="00D72CAF" w:rsidRPr="00A3011D" w:rsidRDefault="00D72CAF" w:rsidP="00D72CAF">
      <w:pPr>
        <w:rPr>
          <w:rFonts w:cs="Calibri"/>
        </w:rPr>
      </w:pPr>
      <w:r w:rsidRPr="00A3011D">
        <w:rPr>
          <w:rFonts w:cs="Calibri"/>
        </w:rPr>
        <w:t xml:space="preserve">Our reference: </w:t>
      </w:r>
      <w:r w:rsidRPr="00A3011D">
        <w:rPr>
          <w:rFonts w:cs="Calibri"/>
          <w:highlight w:val="yellow"/>
        </w:rPr>
        <w:t>[agency reference]</w:t>
      </w:r>
    </w:p>
    <w:p w14:paraId="07B67F68" w14:textId="77777777" w:rsidR="00D72CAF" w:rsidRPr="00A3011D" w:rsidRDefault="00D72CAF" w:rsidP="00D72CAF">
      <w:pPr>
        <w:rPr>
          <w:rFonts w:cs="Calibri"/>
        </w:rPr>
      </w:pPr>
      <w:r w:rsidRPr="00A3011D">
        <w:rPr>
          <w:rFonts w:cs="Calibri"/>
          <w:highlight w:val="yellow"/>
        </w:rPr>
        <w:t>[Name]</w:t>
      </w:r>
      <w:r w:rsidRPr="00A3011D">
        <w:rPr>
          <w:rFonts w:cs="Calibri"/>
          <w:highlight w:val="yellow"/>
        </w:rPr>
        <w:br/>
        <w:t>[Address]</w:t>
      </w:r>
      <w:r w:rsidRPr="00A3011D">
        <w:rPr>
          <w:rFonts w:cs="Calibri"/>
        </w:rPr>
        <w:br/>
        <w:t xml:space="preserve">Via email only: </w:t>
      </w:r>
      <w:r w:rsidRPr="00A3011D">
        <w:rPr>
          <w:rFonts w:cs="Calibri"/>
          <w:highlight w:val="yellow"/>
        </w:rPr>
        <w:t>[Email address]</w:t>
      </w:r>
    </w:p>
    <w:p w14:paraId="7F4261B0" w14:textId="77777777" w:rsidR="00D72CAF" w:rsidRPr="00A3011D" w:rsidRDefault="00D72CAF" w:rsidP="00D72CAF">
      <w:pPr>
        <w:rPr>
          <w:rFonts w:cs="Calibri"/>
        </w:rPr>
      </w:pPr>
      <w:r w:rsidRPr="00A3011D">
        <w:rPr>
          <w:rFonts w:cs="Calibri"/>
        </w:rPr>
        <w:t xml:space="preserve">Dear </w:t>
      </w:r>
      <w:r w:rsidRPr="00A3011D">
        <w:rPr>
          <w:rFonts w:cs="Calibri"/>
          <w:highlight w:val="yellow"/>
        </w:rPr>
        <w:t>[Name]</w:t>
      </w:r>
    </w:p>
    <w:p w14:paraId="30AAA3E2" w14:textId="7BD73E07" w:rsidR="00D72CAF" w:rsidRPr="00A3011D" w:rsidRDefault="00D72CAF" w:rsidP="6A34779B">
      <w:pPr>
        <w:rPr>
          <w:rFonts w:cs="Calibri"/>
          <w:b/>
          <w:bCs/>
        </w:rPr>
      </w:pPr>
      <w:r w:rsidRPr="6A34779B">
        <w:rPr>
          <w:rFonts w:cs="Calibri"/>
          <w:b/>
          <w:bCs/>
        </w:rPr>
        <w:t>AMENDMENT REQUEST</w:t>
      </w:r>
      <w:r w:rsidR="00991070" w:rsidRPr="6A34779B">
        <w:rPr>
          <w:rFonts w:ascii="Calibri" w:hAnsi="Calibri" w:cs="Calibri"/>
          <w:b/>
          <w:bCs/>
        </w:rPr>
        <w:t>—</w:t>
      </w:r>
      <w:r w:rsidRPr="6A34779B">
        <w:rPr>
          <w:rFonts w:cs="Calibri"/>
          <w:b/>
          <w:bCs/>
        </w:rPr>
        <w:t xml:space="preserve">NOTICE OF DECISION TO </w:t>
      </w:r>
      <w:r w:rsidR="000D228D" w:rsidRPr="6A34779B">
        <w:rPr>
          <w:rFonts w:cs="Calibri"/>
          <w:b/>
          <w:bCs/>
        </w:rPr>
        <w:t xml:space="preserve">REFUSE TO </w:t>
      </w:r>
      <w:r w:rsidRPr="6A34779B">
        <w:rPr>
          <w:rFonts w:cs="Calibri"/>
          <w:b/>
          <w:bCs/>
        </w:rPr>
        <w:t>AMEND PERSONAL INFORMATION</w:t>
      </w:r>
    </w:p>
    <w:p w14:paraId="1D5DF430" w14:textId="77777777" w:rsidR="00D72CAF" w:rsidRDefault="00D72CAF" w:rsidP="00D72CAF">
      <w:pPr>
        <w:rPr>
          <w:rFonts w:cs="Calibri"/>
        </w:rPr>
      </w:pPr>
      <w:r>
        <w:rPr>
          <w:rFonts w:cs="Calibri"/>
        </w:rPr>
        <w:t xml:space="preserve">On </w:t>
      </w:r>
      <w:r w:rsidRPr="00D72CAF">
        <w:rPr>
          <w:rFonts w:cs="Calibri"/>
          <w:highlight w:val="yellow"/>
        </w:rPr>
        <w:t>[date received]</w:t>
      </w:r>
      <w:r>
        <w:rPr>
          <w:rFonts w:cs="Calibri"/>
        </w:rPr>
        <w:t xml:space="preserve">, the </w:t>
      </w:r>
      <w:r w:rsidRPr="00D72CAF">
        <w:rPr>
          <w:rFonts w:cs="Calibri"/>
          <w:highlight w:val="yellow"/>
        </w:rPr>
        <w:t>[name of agency]</w:t>
      </w:r>
      <w:r>
        <w:rPr>
          <w:rFonts w:cs="Calibri"/>
        </w:rPr>
        <w:t xml:space="preserve"> received a request to amend personal information made under the </w:t>
      </w:r>
      <w:r>
        <w:rPr>
          <w:rFonts w:cs="Calibri"/>
          <w:i/>
        </w:rPr>
        <w:t xml:space="preserve">Freedom of Information Act 2016 </w:t>
      </w:r>
      <w:r>
        <w:rPr>
          <w:rFonts w:cs="Calibri"/>
        </w:rPr>
        <w:t xml:space="preserve">(FOI Act). </w:t>
      </w:r>
    </w:p>
    <w:p w14:paraId="386D9C2C" w14:textId="77777777" w:rsidR="00D72CAF" w:rsidRDefault="00D72CAF" w:rsidP="00D72CAF">
      <w:pPr>
        <w:rPr>
          <w:rFonts w:cs="Calibri"/>
        </w:rPr>
      </w:pPr>
      <w:r>
        <w:rPr>
          <w:rFonts w:cs="Calibri"/>
        </w:rPr>
        <w:t xml:space="preserve">The request relates to </w:t>
      </w:r>
      <w:r w:rsidRPr="00D72CAF">
        <w:rPr>
          <w:rFonts w:cs="Calibri"/>
          <w:highlight w:val="yellow"/>
        </w:rPr>
        <w:t>[insert brief description of the amendment request]</w:t>
      </w:r>
      <w:r>
        <w:rPr>
          <w:rFonts w:cs="Calibri"/>
        </w:rPr>
        <w:t xml:space="preserve">. </w:t>
      </w:r>
    </w:p>
    <w:p w14:paraId="313CC1A5" w14:textId="6F082A71" w:rsidR="00D72CAF" w:rsidRDefault="00D72CAF" w:rsidP="00D72CAF">
      <w:pPr>
        <w:rPr>
          <w:rFonts w:cs="Calibri"/>
        </w:rPr>
      </w:pPr>
      <w:r w:rsidRPr="001C0725">
        <w:rPr>
          <w:rFonts w:cs="Calibri"/>
        </w:rPr>
        <w:t xml:space="preserve">I am an </w:t>
      </w:r>
      <w:r w:rsidR="00991070" w:rsidRPr="001C0725">
        <w:rPr>
          <w:rFonts w:cs="Calibri"/>
        </w:rPr>
        <w:t>i</w:t>
      </w:r>
      <w:r w:rsidR="00D727D8" w:rsidRPr="001C0725">
        <w:rPr>
          <w:rFonts w:cs="Calibri"/>
        </w:rPr>
        <w:t xml:space="preserve">nformation </w:t>
      </w:r>
      <w:r w:rsidR="00991070" w:rsidRPr="001C0725">
        <w:rPr>
          <w:rFonts w:cs="Calibri"/>
        </w:rPr>
        <w:t>o</w:t>
      </w:r>
      <w:r w:rsidR="00D727D8" w:rsidRPr="001C0725">
        <w:rPr>
          <w:rFonts w:cs="Calibri"/>
        </w:rPr>
        <w:t xml:space="preserve">fficer appointed </w:t>
      </w:r>
      <w:r w:rsidRPr="001C0725">
        <w:rPr>
          <w:rFonts w:cs="Calibri"/>
        </w:rPr>
        <w:t>by</w:t>
      </w:r>
      <w:r w:rsidRPr="67466202">
        <w:rPr>
          <w:rFonts w:cs="Calibri"/>
        </w:rPr>
        <w:t xml:space="preserve"> the Director-General of the </w:t>
      </w:r>
      <w:r w:rsidRPr="67466202">
        <w:rPr>
          <w:rFonts w:cs="Calibri"/>
          <w:highlight w:val="yellow"/>
        </w:rPr>
        <w:t>[agency name]</w:t>
      </w:r>
      <w:r w:rsidRPr="67466202">
        <w:rPr>
          <w:rFonts w:cs="Calibri"/>
        </w:rPr>
        <w:t xml:space="preserve"> to make decisions about requests to amend personal information, in accordance with s</w:t>
      </w:r>
      <w:r w:rsidR="004608F8" w:rsidRPr="67466202">
        <w:rPr>
          <w:rFonts w:cs="Calibri"/>
        </w:rPr>
        <w:t xml:space="preserve"> </w:t>
      </w:r>
      <w:r w:rsidRPr="67466202">
        <w:rPr>
          <w:rFonts w:cs="Calibri"/>
        </w:rPr>
        <w:t>18 of the FOI Act.</w:t>
      </w:r>
    </w:p>
    <w:p w14:paraId="600D0971" w14:textId="275130CE" w:rsidR="00D72CAF" w:rsidRDefault="00D72CAF" w:rsidP="00D72CAF">
      <w:pPr>
        <w:rPr>
          <w:rFonts w:cs="Calibri"/>
        </w:rPr>
      </w:pPr>
      <w:r>
        <w:rPr>
          <w:rFonts w:cs="Calibri"/>
        </w:rPr>
        <w:t xml:space="preserve">I have decided to refuse to amend the personal information </w:t>
      </w:r>
      <w:r w:rsidR="004608F8">
        <w:rPr>
          <w:rFonts w:cs="Calibri"/>
        </w:rPr>
        <w:t xml:space="preserve">as you have </w:t>
      </w:r>
      <w:r>
        <w:rPr>
          <w:rFonts w:cs="Calibri"/>
        </w:rPr>
        <w:t>requested</w:t>
      </w:r>
      <w:r w:rsidR="004608F8">
        <w:rPr>
          <w:rFonts w:cs="Calibri"/>
        </w:rPr>
        <w:t xml:space="preserve"> under s</w:t>
      </w:r>
      <w:r w:rsidR="00D82026">
        <w:rPr>
          <w:rFonts w:cs="Calibri"/>
        </w:rPr>
        <w:t> </w:t>
      </w:r>
      <w:r w:rsidR="004608F8">
        <w:rPr>
          <w:rFonts w:cs="Calibri"/>
        </w:rPr>
        <w:t>61(1)(b) of the Act.</w:t>
      </w:r>
    </w:p>
    <w:p w14:paraId="457448B3" w14:textId="76F176FE" w:rsidR="00D72CAF" w:rsidRDefault="00D72CAF" w:rsidP="00D72CAF">
      <w:pPr>
        <w:rPr>
          <w:rFonts w:cs="Calibri"/>
          <w:i/>
        </w:rPr>
      </w:pPr>
      <w:r>
        <w:rPr>
          <w:rFonts w:cs="Calibri"/>
          <w:i/>
        </w:rPr>
        <w:t>Reasons for decision</w:t>
      </w:r>
    </w:p>
    <w:p w14:paraId="286EE363" w14:textId="6A91D4A6" w:rsidR="00D72CAF" w:rsidRDefault="00D72CAF" w:rsidP="00D72CAF">
      <w:pPr>
        <w:rPr>
          <w:rFonts w:cs="Calibri"/>
        </w:rPr>
      </w:pPr>
      <w:r>
        <w:rPr>
          <w:rFonts w:cs="Calibri"/>
        </w:rPr>
        <w:t>In reaching my decision, I took into account:</w:t>
      </w:r>
    </w:p>
    <w:p w14:paraId="7797E447" w14:textId="78E5C2F7" w:rsidR="00D72CAF" w:rsidRDefault="00D72CAF" w:rsidP="007B457B">
      <w:pPr>
        <w:pStyle w:val="ListParagraph"/>
        <w:numPr>
          <w:ilvl w:val="0"/>
          <w:numId w:val="10"/>
        </w:numPr>
        <w:rPr>
          <w:rFonts w:cs="Calibri"/>
        </w:rPr>
      </w:pPr>
      <w:r>
        <w:rPr>
          <w:rFonts w:cs="Calibri"/>
        </w:rPr>
        <w:t xml:space="preserve">your amendment request dated </w:t>
      </w:r>
      <w:r w:rsidRPr="00D72CAF">
        <w:rPr>
          <w:rFonts w:cs="Calibri"/>
          <w:highlight w:val="yellow"/>
        </w:rPr>
        <w:t>[date of amendment request]</w:t>
      </w:r>
    </w:p>
    <w:p w14:paraId="217580B5" w14:textId="6850325E" w:rsidR="00D72CAF" w:rsidRDefault="00D72CAF" w:rsidP="007B457B">
      <w:pPr>
        <w:pStyle w:val="ListParagraph"/>
        <w:numPr>
          <w:ilvl w:val="0"/>
          <w:numId w:val="10"/>
        </w:numPr>
        <w:rPr>
          <w:rFonts w:cs="Calibri"/>
        </w:rPr>
      </w:pPr>
      <w:r>
        <w:rPr>
          <w:rFonts w:cs="Calibri"/>
        </w:rPr>
        <w:t xml:space="preserve">correspondence between you and the agency dated </w:t>
      </w:r>
      <w:r w:rsidRPr="00D72CAF">
        <w:rPr>
          <w:rFonts w:cs="Calibri"/>
          <w:highlight w:val="yellow"/>
        </w:rPr>
        <w:t>[date of relevant correspondence, such as response to notification of intention to refuse the request]</w:t>
      </w:r>
    </w:p>
    <w:p w14:paraId="67A936E8" w14:textId="419CC25A" w:rsidR="00D72CAF" w:rsidRDefault="00D72CAF" w:rsidP="007B457B">
      <w:pPr>
        <w:pStyle w:val="ListParagraph"/>
        <w:numPr>
          <w:ilvl w:val="0"/>
          <w:numId w:val="10"/>
        </w:numPr>
        <w:rPr>
          <w:rFonts w:cs="Calibri"/>
        </w:rPr>
      </w:pPr>
      <w:r>
        <w:rPr>
          <w:rFonts w:cs="Calibri"/>
        </w:rPr>
        <w:t>the FOI Act</w:t>
      </w:r>
    </w:p>
    <w:p w14:paraId="35D8D089" w14:textId="04A06674" w:rsidR="00D72CAF" w:rsidRDefault="00D72CAF" w:rsidP="007B457B">
      <w:pPr>
        <w:pStyle w:val="ListParagraph"/>
        <w:numPr>
          <w:ilvl w:val="0"/>
          <w:numId w:val="10"/>
        </w:numPr>
        <w:rPr>
          <w:rFonts w:cs="Calibri"/>
        </w:rPr>
      </w:pPr>
      <w:r>
        <w:rPr>
          <w:rFonts w:cs="Calibri"/>
        </w:rPr>
        <w:t>the draft ACT Ombudsman FOI Guidelines</w:t>
      </w:r>
    </w:p>
    <w:p w14:paraId="18871A41" w14:textId="7F700AB2" w:rsidR="00D72CAF" w:rsidRDefault="00D72CAF" w:rsidP="007B457B">
      <w:pPr>
        <w:pStyle w:val="ListParagraph"/>
        <w:numPr>
          <w:ilvl w:val="0"/>
          <w:numId w:val="10"/>
        </w:numPr>
        <w:rPr>
          <w:rFonts w:cs="Calibri"/>
          <w:highlight w:val="yellow"/>
        </w:rPr>
      </w:pPr>
      <w:r w:rsidRPr="00D72CAF">
        <w:rPr>
          <w:rFonts w:cs="Calibri"/>
          <w:highlight w:val="yellow"/>
        </w:rPr>
        <w:t>[anything else relevant]</w:t>
      </w:r>
    </w:p>
    <w:p w14:paraId="08574E6C" w14:textId="68CBF42F" w:rsidR="00D72CAF" w:rsidRPr="00D72CAF" w:rsidRDefault="00D72CAF" w:rsidP="00D72CAF">
      <w:pPr>
        <w:rPr>
          <w:rFonts w:cs="Calibri"/>
        </w:rPr>
      </w:pPr>
      <w:r w:rsidRPr="006D28A3">
        <w:rPr>
          <w:rFonts w:cs="Calibri"/>
          <w:highlight w:val="yellow"/>
        </w:rPr>
        <w:t xml:space="preserve">I have </w:t>
      </w:r>
      <w:r w:rsidR="00E248E1" w:rsidRPr="006D28A3">
        <w:rPr>
          <w:rFonts w:cs="Calibri"/>
          <w:highlight w:val="yellow"/>
        </w:rPr>
        <w:t xml:space="preserve">concluded </w:t>
      </w:r>
      <w:r w:rsidRPr="006D28A3">
        <w:rPr>
          <w:rFonts w:cs="Calibri"/>
          <w:highlight w:val="yellow"/>
        </w:rPr>
        <w:t xml:space="preserve">the agency does not hold the personal information you have requested </w:t>
      </w:r>
      <w:r w:rsidR="00991070" w:rsidRPr="006D28A3">
        <w:rPr>
          <w:rFonts w:cs="Calibri"/>
          <w:highlight w:val="yellow"/>
        </w:rPr>
        <w:t xml:space="preserve">to </w:t>
      </w:r>
      <w:r w:rsidRPr="006D28A3">
        <w:rPr>
          <w:rFonts w:cs="Calibri"/>
          <w:highlight w:val="yellow"/>
        </w:rPr>
        <w:t xml:space="preserve">be amended </w:t>
      </w:r>
      <w:r w:rsidRPr="006D28A3">
        <w:rPr>
          <w:rFonts w:cs="Calibri"/>
          <w:b/>
          <w:highlight w:val="yellow"/>
        </w:rPr>
        <w:t>OR</w:t>
      </w:r>
      <w:r w:rsidRPr="006D28A3">
        <w:rPr>
          <w:rFonts w:cs="Calibri"/>
          <w:highlight w:val="yellow"/>
        </w:rPr>
        <w:t xml:space="preserve"> </w:t>
      </w:r>
      <w:r w:rsidR="00E248E1" w:rsidRPr="006D28A3">
        <w:rPr>
          <w:rFonts w:cs="Calibri"/>
          <w:highlight w:val="yellow"/>
        </w:rPr>
        <w:t xml:space="preserve">I am not satisfied </w:t>
      </w:r>
      <w:r w:rsidRPr="006D28A3">
        <w:rPr>
          <w:rFonts w:cs="Calibri"/>
          <w:highlight w:val="yellow"/>
        </w:rPr>
        <w:t>t</w:t>
      </w:r>
      <w:r>
        <w:rPr>
          <w:rFonts w:cs="Calibri"/>
        </w:rPr>
        <w:t xml:space="preserve">he personal information is incomplete, incorrect, out-of-date or misleading because </w:t>
      </w:r>
      <w:r w:rsidRPr="00D72CAF">
        <w:rPr>
          <w:rFonts w:cs="Calibri"/>
          <w:highlight w:val="yellow"/>
        </w:rPr>
        <w:t>[provide evidence of why this is the case]</w:t>
      </w:r>
      <w:r>
        <w:rPr>
          <w:rFonts w:cs="Calibri"/>
        </w:rPr>
        <w:t xml:space="preserve">. </w:t>
      </w:r>
    </w:p>
    <w:p w14:paraId="74A3B43A" w14:textId="77777777" w:rsidR="00D72CAF" w:rsidRPr="00A3011D" w:rsidRDefault="00D72CAF" w:rsidP="00D72CAF">
      <w:pPr>
        <w:rPr>
          <w:rFonts w:cs="Calibri"/>
          <w:i/>
        </w:rPr>
      </w:pPr>
      <w:r w:rsidRPr="00A3011D">
        <w:rPr>
          <w:rFonts w:cs="Calibri"/>
          <w:i/>
        </w:rPr>
        <w:t>Review rights</w:t>
      </w:r>
    </w:p>
    <w:p w14:paraId="47460730" w14:textId="70CA1D22" w:rsidR="00D72CAF" w:rsidRPr="00A3011D" w:rsidRDefault="00D72CAF" w:rsidP="00D72CAF">
      <w:pPr>
        <w:rPr>
          <w:rFonts w:cs="Calibri"/>
        </w:rPr>
      </w:pPr>
      <w:r w:rsidRPr="00A3011D">
        <w:rPr>
          <w:rFonts w:cs="Calibri"/>
        </w:rPr>
        <w:t xml:space="preserve">You may apply to the ACT Ombudsman to review my decision under s 73 of the FOI Act.  </w:t>
      </w:r>
    </w:p>
    <w:p w14:paraId="648E887D" w14:textId="6848A092" w:rsidR="00D72CAF" w:rsidRPr="00A3011D" w:rsidRDefault="00D72CAF" w:rsidP="00D72CAF">
      <w:pPr>
        <w:rPr>
          <w:rFonts w:cs="Calibri"/>
        </w:rPr>
      </w:pPr>
      <w:r w:rsidRPr="00A3011D">
        <w:rPr>
          <w:rFonts w:cs="Calibri"/>
        </w:rPr>
        <w:t xml:space="preserve">An application for review must be made in </w:t>
      </w:r>
      <w:r w:rsidRPr="00D72CAF">
        <w:rPr>
          <w:rFonts w:cs="Calibri"/>
        </w:rPr>
        <w:t xml:space="preserve">writing within </w:t>
      </w:r>
      <w:r w:rsidRPr="00D72CAF">
        <w:rPr>
          <w:rFonts w:cs="Calibri"/>
          <w:b/>
        </w:rPr>
        <w:t xml:space="preserve">20 </w:t>
      </w:r>
      <w:r w:rsidR="00294325">
        <w:rPr>
          <w:rFonts w:cs="Calibri"/>
          <w:b/>
        </w:rPr>
        <w:t xml:space="preserve">working </w:t>
      </w:r>
      <w:r w:rsidRPr="00D72CAF">
        <w:rPr>
          <w:rFonts w:cs="Calibri"/>
          <w:b/>
        </w:rPr>
        <w:t>days</w:t>
      </w:r>
      <w:r w:rsidRPr="00D72CAF">
        <w:rPr>
          <w:rFonts w:cs="Calibri"/>
        </w:rPr>
        <w:t xml:space="preserve"> of receipt of this decision notice.</w:t>
      </w:r>
    </w:p>
    <w:p w14:paraId="4B170B43" w14:textId="77777777" w:rsidR="00D72CAF" w:rsidRPr="00A3011D" w:rsidRDefault="00D72CAF" w:rsidP="00D72CAF">
      <w:pPr>
        <w:rPr>
          <w:rFonts w:cs="Calibri"/>
        </w:rPr>
      </w:pPr>
      <w:r w:rsidRPr="00A3011D">
        <w:rPr>
          <w:rFonts w:cs="Calibri"/>
        </w:rPr>
        <w:t>You may submit a request for review of my decision to the ACT Ombudsman by writing in one of the following ways:</w:t>
      </w:r>
    </w:p>
    <w:p w14:paraId="4E17D9BD" w14:textId="77777777" w:rsidR="00D72CAF" w:rsidRPr="00A3011D" w:rsidRDefault="00D72CAF" w:rsidP="00D72CAF">
      <w:pPr>
        <w:spacing w:line="240" w:lineRule="auto"/>
        <w:ind w:left="2160" w:hanging="1440"/>
        <w:rPr>
          <w:rFonts w:cs="Calibri"/>
        </w:rPr>
      </w:pPr>
      <w:r w:rsidRPr="00A3011D">
        <w:rPr>
          <w:rFonts w:cs="Calibri"/>
        </w:rPr>
        <w:t>Email (preferred):</w:t>
      </w:r>
      <w:r w:rsidRPr="00A3011D">
        <w:rPr>
          <w:rFonts w:cs="Calibri"/>
        </w:rPr>
        <w:tab/>
      </w:r>
      <w:hyperlink r:id="rId25" w:history="1">
        <w:r w:rsidRPr="00A3011D">
          <w:rPr>
            <w:rStyle w:val="Hyperlink"/>
            <w:rFonts w:cs="Calibri"/>
          </w:rPr>
          <w:t>actfoi@ombudsman.gov.au</w:t>
        </w:r>
      </w:hyperlink>
      <w:r w:rsidRPr="00A3011D">
        <w:rPr>
          <w:rFonts w:cs="Calibri"/>
        </w:rPr>
        <w:t xml:space="preserve"> </w:t>
      </w:r>
    </w:p>
    <w:p w14:paraId="0408FDAF" w14:textId="77777777" w:rsidR="00D72CAF" w:rsidRPr="00A3011D" w:rsidRDefault="00D72CAF" w:rsidP="00D72CAF">
      <w:pPr>
        <w:spacing w:line="240" w:lineRule="auto"/>
        <w:ind w:left="2880" w:hanging="2160"/>
        <w:rPr>
          <w:rFonts w:cs="Calibri"/>
        </w:rPr>
      </w:pPr>
      <w:r w:rsidRPr="00A3011D">
        <w:rPr>
          <w:rFonts w:cs="Calibri"/>
        </w:rPr>
        <w:t xml:space="preserve">Post: </w:t>
      </w:r>
      <w:r w:rsidRPr="00A3011D">
        <w:rPr>
          <w:rFonts w:cs="Calibri"/>
        </w:rPr>
        <w:tab/>
        <w:t>The ACT Ombudsman</w:t>
      </w:r>
      <w:r w:rsidRPr="00A3011D">
        <w:rPr>
          <w:rFonts w:cs="Calibri"/>
        </w:rPr>
        <w:br/>
        <w:t xml:space="preserve">GPO Box 442 </w:t>
      </w:r>
      <w:r w:rsidRPr="00A3011D">
        <w:rPr>
          <w:rFonts w:cs="Calibri"/>
        </w:rPr>
        <w:br/>
        <w:t>CANBERRA   ACT   2601</w:t>
      </w:r>
    </w:p>
    <w:p w14:paraId="67F8C3C4" w14:textId="77777777" w:rsidR="00D72CAF" w:rsidRPr="00A3011D" w:rsidRDefault="00D72CAF" w:rsidP="00D82026">
      <w:pPr>
        <w:keepNext/>
        <w:keepLines/>
        <w:rPr>
          <w:rFonts w:cs="Calibri"/>
        </w:rPr>
      </w:pPr>
      <w:r w:rsidRPr="00A3011D">
        <w:rPr>
          <w:rFonts w:cs="Calibri"/>
        </w:rPr>
        <w:lastRenderedPageBreak/>
        <w:t xml:space="preserve">More information about ACT Ombudsman review is available on the ACT Ombudsman website at: </w:t>
      </w:r>
      <w:hyperlink r:id="rId26" w:history="1">
        <w:r w:rsidRPr="00A3011D">
          <w:rPr>
            <w:rStyle w:val="Hyperlink"/>
            <w:rFonts w:cs="Calibri"/>
          </w:rPr>
          <w:t>http://www.ombudsman.act.gov.au/improving-the-act/freedom-of-information</w:t>
        </w:r>
      </w:hyperlink>
      <w:r w:rsidRPr="00A3011D">
        <w:rPr>
          <w:rFonts w:cs="Calibri"/>
        </w:rPr>
        <w:t>.</w:t>
      </w:r>
    </w:p>
    <w:p w14:paraId="6A912E8F" w14:textId="77777777" w:rsidR="00D72CAF" w:rsidRDefault="00D72CAF" w:rsidP="00D82026">
      <w:pPr>
        <w:keepNext/>
        <w:keepLines/>
        <w:rPr>
          <w:rFonts w:cs="Calibri"/>
        </w:rPr>
      </w:pPr>
    </w:p>
    <w:p w14:paraId="6D8F71A4" w14:textId="3D1505ED" w:rsidR="00D72CAF" w:rsidRDefault="00D72CAF" w:rsidP="00D82026">
      <w:pPr>
        <w:keepNext/>
        <w:keepLines/>
        <w:rPr>
          <w:rFonts w:cs="Calibri"/>
        </w:rPr>
      </w:pPr>
      <w:r>
        <w:rPr>
          <w:rFonts w:cs="Calibri"/>
        </w:rPr>
        <w:t>Yours sincerely</w:t>
      </w:r>
    </w:p>
    <w:p w14:paraId="33079877" w14:textId="77777777" w:rsidR="00D72CAF" w:rsidRDefault="00D72CAF" w:rsidP="00D82026">
      <w:pPr>
        <w:keepNext/>
        <w:keepLines/>
        <w:rPr>
          <w:rFonts w:cs="Calibri"/>
        </w:rPr>
      </w:pPr>
    </w:p>
    <w:p w14:paraId="4570D8AF" w14:textId="77777777" w:rsidR="00D72CAF" w:rsidRDefault="00D72CAF" w:rsidP="00D82026">
      <w:pPr>
        <w:keepNext/>
        <w:keepLines/>
        <w:rPr>
          <w:rFonts w:cs="Calibri"/>
        </w:rPr>
      </w:pPr>
    </w:p>
    <w:p w14:paraId="1535880B" w14:textId="77777777" w:rsidR="00D72CAF" w:rsidRDefault="00D72CAF" w:rsidP="00D82026">
      <w:pPr>
        <w:keepNext/>
        <w:keepLines/>
        <w:rPr>
          <w:rFonts w:cs="Calibri"/>
        </w:rPr>
      </w:pPr>
    </w:p>
    <w:p w14:paraId="41B0D900" w14:textId="77777777" w:rsidR="00D72CAF" w:rsidRPr="00A3011D" w:rsidRDefault="00D72CAF" w:rsidP="00D82026">
      <w:pPr>
        <w:keepNext/>
        <w:keepLines/>
        <w:rPr>
          <w:rFonts w:cs="Calibri"/>
        </w:rPr>
      </w:pPr>
      <w:r w:rsidRPr="00A3011D">
        <w:rPr>
          <w:rFonts w:cs="Calibri"/>
          <w:highlight w:val="yellow"/>
        </w:rPr>
        <w:t>[INSERT SIGNATURE BLOCK]</w:t>
      </w:r>
    </w:p>
    <w:p w14:paraId="7AC75A8C" w14:textId="77777777" w:rsidR="00D72CAF" w:rsidRPr="00D72CAF" w:rsidRDefault="00D72CAF" w:rsidP="00D72CAF"/>
    <w:sectPr w:rsidR="00D72CAF" w:rsidRPr="00D72CAF" w:rsidSect="00D565F8">
      <w:headerReference w:type="default" r:id="rId27"/>
      <w:headerReference w:type="first" r:id="rId28"/>
      <w:footerReference w:type="first" r:id="rId2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38C74" w14:textId="77777777" w:rsidR="003170F4" w:rsidRDefault="003170F4" w:rsidP="00187082">
      <w:pPr>
        <w:spacing w:after="0" w:line="240" w:lineRule="auto"/>
      </w:pPr>
      <w:r>
        <w:separator/>
      </w:r>
    </w:p>
  </w:endnote>
  <w:endnote w:type="continuationSeparator" w:id="0">
    <w:p w14:paraId="1F683CD0" w14:textId="77777777" w:rsidR="003170F4" w:rsidRDefault="003170F4" w:rsidP="00187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DAE7" w14:textId="77777777" w:rsidR="005064DB" w:rsidRDefault="00506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417588"/>
      <w:docPartObj>
        <w:docPartGallery w:val="Page Numbers (Bottom of Page)"/>
        <w:docPartUnique/>
      </w:docPartObj>
    </w:sdtPr>
    <w:sdtEndPr>
      <w:rPr>
        <w:noProof/>
      </w:rPr>
    </w:sdtEndPr>
    <w:sdtContent>
      <w:p w14:paraId="34C566AF" w14:textId="02761A49" w:rsidR="003170F4" w:rsidRDefault="003170F4" w:rsidP="00052111">
        <w:pPr>
          <w:pStyle w:val="Footer"/>
          <w:jc w:val="right"/>
          <w:rPr>
            <w:noProof/>
          </w:rPr>
        </w:pPr>
        <w:r w:rsidRPr="00E7607D">
          <w:t xml:space="preserve"> </w:t>
        </w:r>
        <w:sdt>
          <w:sdtPr>
            <w:id w:val="730815770"/>
            <w:docPartObj>
              <w:docPartGallery w:val="Page Numbers (Bottom of Page)"/>
              <w:docPartUnique/>
            </w:docPartObj>
          </w:sdtPr>
          <w:sdtEndPr/>
          <w:sdtContent>
            <w:sdt>
              <w:sdtPr>
                <w:id w:val="-7135806"/>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A2BAB">
                  <w:rPr>
                    <w:b/>
                    <w:bCs/>
                    <w:noProof/>
                  </w:rPr>
                  <w:t>15</w:t>
                </w:r>
                <w:r>
                  <w:rPr>
                    <w:b/>
                    <w:bCs/>
                    <w:sz w:val="24"/>
                    <w:szCs w:val="24"/>
                  </w:rPr>
                  <w:fldChar w:fldCharType="end"/>
                </w:r>
                <w:r>
                  <w:t xml:space="preserve"> of </w:t>
                </w:r>
                <w:r w:rsidR="00D565F8" w:rsidRPr="00D565F8">
                  <w:rPr>
                    <w:b/>
                    <w:bCs/>
                  </w:rPr>
                  <w:t>15</w:t>
                </w:r>
              </w:sdtContent>
            </w:sdt>
          </w:sdtContent>
        </w:sdt>
      </w:p>
    </w:sdtContent>
  </w:sdt>
  <w:p w14:paraId="07DB03B7" w14:textId="782A48DD" w:rsidR="005064DB" w:rsidRPr="005064DB" w:rsidRDefault="005064DB" w:rsidP="005064DB">
    <w:pPr>
      <w:pStyle w:val="Footer"/>
      <w:jc w:val="center"/>
      <w:rPr>
        <w:rFonts w:ascii="Arial" w:hAnsi="Arial" w:cs="Arial"/>
        <w:sz w:val="14"/>
      </w:rPr>
    </w:pPr>
    <w:r w:rsidRPr="005064D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074691"/>
      <w:docPartObj>
        <w:docPartGallery w:val="Page Numbers (Bottom of Page)"/>
        <w:docPartUnique/>
      </w:docPartObj>
    </w:sdtPr>
    <w:sdtEndPr/>
    <w:sdtContent>
      <w:sdt>
        <w:sdtPr>
          <w:id w:val="-1769616900"/>
          <w:docPartObj>
            <w:docPartGallery w:val="Page Numbers (Top of Page)"/>
            <w:docPartUnique/>
          </w:docPartObj>
        </w:sdtPr>
        <w:sdtEndPr/>
        <w:sdtContent>
          <w:p w14:paraId="6D44A448" w14:textId="52F2D60B" w:rsidR="003170F4" w:rsidRDefault="006E122D">
            <w:pPr>
              <w:pStyle w:val="Footer"/>
              <w:jc w:val="right"/>
            </w:pPr>
          </w:p>
        </w:sdtContent>
      </w:sdt>
    </w:sdtContent>
  </w:sdt>
  <w:p w14:paraId="5FFD4A26" w14:textId="746D4A83" w:rsidR="003170F4" w:rsidRPr="005064DB" w:rsidRDefault="005064DB" w:rsidP="005064DB">
    <w:pPr>
      <w:pStyle w:val="Footer"/>
      <w:jc w:val="center"/>
      <w:rPr>
        <w:rFonts w:ascii="Arial" w:hAnsi="Arial" w:cs="Arial"/>
        <w:sz w:val="14"/>
      </w:rPr>
    </w:pPr>
    <w:r w:rsidRPr="005064DB">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242132"/>
      <w:docPartObj>
        <w:docPartGallery w:val="Page Numbers (Bottom of Page)"/>
        <w:docPartUnique/>
      </w:docPartObj>
    </w:sdtPr>
    <w:sdtEndPr/>
    <w:sdtContent>
      <w:sdt>
        <w:sdtPr>
          <w:id w:val="60139914"/>
          <w:docPartObj>
            <w:docPartGallery w:val="Page Numbers (Top of Page)"/>
            <w:docPartUnique/>
          </w:docPartObj>
        </w:sdtPr>
        <w:sdtEndPr/>
        <w:sdtContent>
          <w:p w14:paraId="399812B9" w14:textId="05A073F2" w:rsidR="00D565F8" w:rsidRDefault="00D565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2B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2BAB">
              <w:rPr>
                <w:b/>
                <w:bCs/>
                <w:noProof/>
              </w:rPr>
              <w:t>16</w:t>
            </w:r>
            <w:r>
              <w:rPr>
                <w:b/>
                <w:bCs/>
                <w:sz w:val="24"/>
                <w:szCs w:val="24"/>
              </w:rPr>
              <w:fldChar w:fldCharType="end"/>
            </w:r>
          </w:p>
        </w:sdtContent>
      </w:sdt>
    </w:sdtContent>
  </w:sdt>
  <w:p w14:paraId="1A131B53" w14:textId="21D0866E" w:rsidR="00D565F8" w:rsidRPr="005064DB" w:rsidRDefault="005064DB" w:rsidP="005064DB">
    <w:pPr>
      <w:pStyle w:val="Footer"/>
      <w:jc w:val="center"/>
      <w:rPr>
        <w:rFonts w:ascii="Arial" w:hAnsi="Arial" w:cs="Arial"/>
        <w:sz w:val="14"/>
      </w:rPr>
    </w:pPr>
    <w:r w:rsidRPr="005064D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E084C" w14:textId="77777777" w:rsidR="003170F4" w:rsidRDefault="003170F4" w:rsidP="00187082">
      <w:pPr>
        <w:spacing w:after="0" w:line="240" w:lineRule="auto"/>
      </w:pPr>
      <w:r>
        <w:separator/>
      </w:r>
    </w:p>
  </w:footnote>
  <w:footnote w:type="continuationSeparator" w:id="0">
    <w:p w14:paraId="40AA2B91" w14:textId="77777777" w:rsidR="003170F4" w:rsidRDefault="003170F4" w:rsidP="00187082">
      <w:pPr>
        <w:spacing w:after="0" w:line="240" w:lineRule="auto"/>
      </w:pPr>
      <w:r>
        <w:continuationSeparator/>
      </w:r>
    </w:p>
  </w:footnote>
  <w:footnote w:id="1">
    <w:p w14:paraId="34DF0998" w14:textId="6DD88AEE" w:rsidR="003170F4" w:rsidRPr="00647785" w:rsidRDefault="003170F4" w:rsidP="006F30FD">
      <w:pPr>
        <w:pStyle w:val="FootnoteText"/>
        <w:rPr>
          <w:sz w:val="18"/>
          <w:szCs w:val="18"/>
        </w:rPr>
      </w:pPr>
      <w:r w:rsidRPr="00C35D7F">
        <w:rPr>
          <w:rStyle w:val="FootnoteReference"/>
        </w:rPr>
        <w:footnoteRef/>
      </w:r>
      <w:r w:rsidRPr="00C35D7F">
        <w:t xml:space="preserve"> </w:t>
      </w:r>
      <w:r>
        <w:rPr>
          <w:i/>
        </w:rPr>
        <w:t xml:space="preserve">Freedom of Information </w:t>
      </w:r>
      <w:r w:rsidRPr="00B80BDE">
        <w:rPr>
          <w:i/>
        </w:rPr>
        <w:t>Act 2016</w:t>
      </w:r>
      <w:r>
        <w:t xml:space="preserve"> (ACT) (</w:t>
      </w:r>
      <w:r w:rsidRPr="00052111">
        <w:t>FOI Act</w:t>
      </w:r>
      <w:r>
        <w:t>) s</w:t>
      </w:r>
      <w:r w:rsidRPr="00C35D7F">
        <w:t xml:space="preserve"> </w:t>
      </w:r>
      <w:hyperlink r:id="rId1" w:anchor="%5B%7B%22num%22%3A181%2C%22gen%22%3A0%7D%2C%7B%22name%22%3A%22XYZ%22%7D%2C112%2C605%2C0%5D" w:history="1">
        <w:r w:rsidR="007F7E12" w:rsidRPr="007F7E12">
          <w:rPr>
            <w:rStyle w:val="Hyperlink"/>
          </w:rPr>
          <w:t>59(1)</w:t>
        </w:r>
      </w:hyperlink>
      <w:r w:rsidRPr="00C35D7F">
        <w:t xml:space="preserve">. </w:t>
      </w:r>
    </w:p>
  </w:footnote>
  <w:footnote w:id="2">
    <w:p w14:paraId="4246C1FF" w14:textId="4E6AE355" w:rsidR="003170F4" w:rsidRPr="00C35D7F" w:rsidRDefault="003170F4" w:rsidP="00C82548">
      <w:pPr>
        <w:pStyle w:val="FootnoteText"/>
      </w:pPr>
      <w:r w:rsidRPr="00C35D7F">
        <w:rPr>
          <w:rStyle w:val="FootnoteReference"/>
        </w:rPr>
        <w:footnoteRef/>
      </w:r>
      <w:r w:rsidRPr="00C35D7F">
        <w:t xml:space="preserve"> Ibid</w:t>
      </w:r>
      <w:r>
        <w:t xml:space="preserve"> s</w:t>
      </w:r>
      <w:r w:rsidRPr="00C35D7F">
        <w:t xml:space="preserve"> </w:t>
      </w:r>
      <w:hyperlink r:id="rId2" w:anchor="%5B%7B%22num%22%3A63%2C%22gen%22%3A0%7D%2C%7B%22name%22%3A%22XYZ%22%7D%2C112%2C629%2C0%5D" w:history="1">
        <w:r w:rsidRPr="005E7A92">
          <w:rPr>
            <w:rStyle w:val="Hyperlink"/>
          </w:rPr>
          <w:t>6(g)</w:t>
        </w:r>
      </w:hyperlink>
      <w:r w:rsidRPr="00C35D7F">
        <w:t xml:space="preserve">. </w:t>
      </w:r>
    </w:p>
  </w:footnote>
  <w:footnote w:id="3">
    <w:p w14:paraId="271CAA03" w14:textId="1A88219A" w:rsidR="003170F4" w:rsidRPr="00C35D7F" w:rsidRDefault="003170F4" w:rsidP="006F30FD">
      <w:pPr>
        <w:pStyle w:val="FootnoteText"/>
      </w:pPr>
      <w:r w:rsidRPr="00C35D7F">
        <w:rPr>
          <w:rStyle w:val="FootnoteReference"/>
        </w:rPr>
        <w:footnoteRef/>
      </w:r>
      <w:r w:rsidRPr="00C35D7F">
        <w:t xml:space="preserve"> Ibid</w:t>
      </w:r>
      <w:r>
        <w:t xml:space="preserve"> s</w:t>
      </w:r>
      <w:r w:rsidRPr="00C35D7F">
        <w:t xml:space="preserve"> </w:t>
      </w:r>
      <w:hyperlink r:id="rId3" w:anchor="%5B%7B%22num%22%3A181%2C%22gen%22%3A0%7D%2C%7B%22name%22%3A%22XYZ%22%7D%2C112%2C605%2C0%5D" w:history="1">
        <w:r w:rsidRPr="005E7A92">
          <w:rPr>
            <w:rStyle w:val="Hyperlink"/>
          </w:rPr>
          <w:t>59</w:t>
        </w:r>
      </w:hyperlink>
      <w:r w:rsidRPr="00C35D7F">
        <w:t xml:space="preserve">.  </w:t>
      </w:r>
    </w:p>
  </w:footnote>
  <w:footnote w:id="4">
    <w:p w14:paraId="43A27236" w14:textId="04748D5E" w:rsidR="003170F4" w:rsidRDefault="003170F4">
      <w:pPr>
        <w:pStyle w:val="FootnoteText"/>
      </w:pPr>
      <w:r>
        <w:rPr>
          <w:rStyle w:val="FootnoteReference"/>
        </w:rPr>
        <w:footnoteRef/>
      </w:r>
      <w:r>
        <w:t xml:space="preserve"> IP Act</w:t>
      </w:r>
      <w:r>
        <w:rPr>
          <w:i/>
        </w:rPr>
        <w:t xml:space="preserve"> </w:t>
      </w:r>
      <w:hyperlink r:id="rId4" w:anchor="%5B%7B%22num%22%3A216%2C%22gen%22%3A0%7D%2C%7B%22name%22%3A%22XYZ%22%7D%2C112%2C611%2C0%5D" w:history="1">
        <w:r w:rsidRPr="006950B2">
          <w:rPr>
            <w:rStyle w:val="Hyperlink"/>
          </w:rPr>
          <w:t>TPP12 – access to personal information</w:t>
        </w:r>
      </w:hyperlink>
      <w:r w:rsidRPr="009C0323">
        <w:t xml:space="preserve"> and </w:t>
      </w:r>
      <w:hyperlink r:id="rId5" w:anchor="%5B%7B%22num%22%3A220%2C%22gen%22%3A0%7D%2C%7B%22name%22%3A%22XYZ%22%7D%2C112%2C441%2C0%5D" w:history="1">
        <w:r w:rsidRPr="00D33492">
          <w:rPr>
            <w:rStyle w:val="Hyperlink"/>
          </w:rPr>
          <w:t>TPP 13 – correction of personal information</w:t>
        </w:r>
      </w:hyperlink>
      <w:r>
        <w:rPr>
          <w:rStyle w:val="Hyperlink"/>
        </w:rPr>
        <w:t>.</w:t>
      </w:r>
    </w:p>
  </w:footnote>
  <w:footnote w:id="5">
    <w:p w14:paraId="71788203" w14:textId="3E415DCC" w:rsidR="003170F4" w:rsidRPr="00C35D7F" w:rsidRDefault="003170F4">
      <w:pPr>
        <w:pStyle w:val="FootnoteText"/>
      </w:pPr>
      <w:r w:rsidRPr="00C35D7F">
        <w:rPr>
          <w:rStyle w:val="FootnoteReference"/>
        </w:rPr>
        <w:footnoteRef/>
      </w:r>
      <w:r w:rsidRPr="00C35D7F">
        <w:t xml:space="preserve"> </w:t>
      </w:r>
      <w:r>
        <w:t>FOI Act</w:t>
      </w:r>
      <w:r w:rsidRPr="00C35D7F">
        <w:t xml:space="preserve"> </w:t>
      </w:r>
      <w:hyperlink r:id="rId6" w:anchor="%5B%7B%22num%22%3A334%2C%22gen%22%3A0%7D%2C%7B%22name%22%3A%22XYZ%22%7D%2C112%2C673%2C0%5D" w:history="1">
        <w:r w:rsidRPr="006950B2">
          <w:rPr>
            <w:rStyle w:val="Hyperlink"/>
          </w:rPr>
          <w:t>Dictionary</w:t>
        </w:r>
      </w:hyperlink>
      <w:r w:rsidRPr="00C35D7F">
        <w:t xml:space="preserve"> - ‘personal information’. </w:t>
      </w:r>
    </w:p>
  </w:footnote>
  <w:footnote w:id="6">
    <w:p w14:paraId="4AB3FE8D" w14:textId="7778FBBB" w:rsidR="003170F4" w:rsidRPr="00B3005D" w:rsidRDefault="003170F4">
      <w:pPr>
        <w:pStyle w:val="FootnoteText"/>
        <w:rPr>
          <w:sz w:val="18"/>
          <w:szCs w:val="18"/>
        </w:rPr>
      </w:pPr>
      <w:r w:rsidRPr="00C35D7F">
        <w:rPr>
          <w:rStyle w:val="FootnoteReference"/>
        </w:rPr>
        <w:footnoteRef/>
      </w:r>
      <w:r w:rsidRPr="00C35D7F">
        <w:t xml:space="preserve"> Ibid.</w:t>
      </w:r>
      <w:r w:rsidRPr="00B3005D">
        <w:rPr>
          <w:sz w:val="18"/>
          <w:szCs w:val="18"/>
        </w:rPr>
        <w:t xml:space="preserve"> </w:t>
      </w:r>
    </w:p>
  </w:footnote>
  <w:footnote w:id="7">
    <w:p w14:paraId="3225691A" w14:textId="3A86B6C2" w:rsidR="003170F4" w:rsidRPr="00C35D7F" w:rsidRDefault="003170F4" w:rsidP="00647785">
      <w:pPr>
        <w:pStyle w:val="FootnoteText"/>
      </w:pPr>
      <w:r w:rsidRPr="00C35D7F">
        <w:rPr>
          <w:rStyle w:val="FootnoteReference"/>
        </w:rPr>
        <w:footnoteRef/>
      </w:r>
      <w:r w:rsidRPr="00C35D7F">
        <w:t xml:space="preserve"> </w:t>
      </w:r>
      <w:r>
        <w:t xml:space="preserve">Ibid s </w:t>
      </w:r>
      <w:hyperlink r:id="rId7" w:anchor="%5B%7B%22num%22%3A181%2C%22gen%22%3A0%7D%2C%7B%22name%22%3A%22XYZ%22%7D%2C112%2C605%2C0%5D" w:history="1">
        <w:r w:rsidRPr="005E7A92">
          <w:rPr>
            <w:rStyle w:val="Hyperlink"/>
          </w:rPr>
          <w:t>59(1)</w:t>
        </w:r>
      </w:hyperlink>
      <w:r w:rsidRPr="00C35D7F">
        <w:t>.</w:t>
      </w:r>
    </w:p>
  </w:footnote>
  <w:footnote w:id="8">
    <w:p w14:paraId="1A0D8684" w14:textId="43ED8C9F" w:rsidR="003170F4" w:rsidRDefault="003170F4">
      <w:pPr>
        <w:pStyle w:val="FootnoteText"/>
      </w:pPr>
      <w:r>
        <w:rPr>
          <w:rStyle w:val="FootnoteReference"/>
        </w:rPr>
        <w:footnoteRef/>
      </w:r>
      <w:r>
        <w:t xml:space="preserve"> Ibid s </w:t>
      </w:r>
      <w:hyperlink r:id="rId8" w:anchor="%5B%7B%22num%22%3A181%2C%22gen%22%3A0%7D%2C%7B%22name%22%3A%22XYZ%22%7D%2C112%2C605%2C0%5D" w:history="1">
        <w:r w:rsidRPr="005E7A92">
          <w:rPr>
            <w:rStyle w:val="Hyperlink"/>
          </w:rPr>
          <w:t>59(1)(c)</w:t>
        </w:r>
      </w:hyperlink>
      <w:r>
        <w:t>.</w:t>
      </w:r>
    </w:p>
  </w:footnote>
  <w:footnote w:id="9">
    <w:p w14:paraId="6F44C26D" w14:textId="2E0197BC" w:rsidR="003170F4" w:rsidRDefault="003170F4">
      <w:pPr>
        <w:pStyle w:val="FootnoteText"/>
      </w:pPr>
      <w:r>
        <w:rPr>
          <w:rStyle w:val="FootnoteReference"/>
        </w:rPr>
        <w:footnoteRef/>
      </w:r>
      <w:r>
        <w:t xml:space="preserve"> Ibid s </w:t>
      </w:r>
      <w:hyperlink r:id="rId9" w:anchor="%5B%7B%22num%22%3A77%2C%22gen%22%3A0%7D%2C%7B%22name%22%3A%22XYZ%22%7D%2C112%2C647%2C0%5D" w:history="1">
        <w:r w:rsidRPr="006950B2">
          <w:rPr>
            <w:rStyle w:val="Hyperlink"/>
          </w:rPr>
          <w:t>14</w:t>
        </w:r>
      </w:hyperlink>
      <w:r>
        <w:t>.</w:t>
      </w:r>
    </w:p>
  </w:footnote>
  <w:footnote w:id="10">
    <w:p w14:paraId="238BA1A9" w14:textId="66BC63AE" w:rsidR="003170F4" w:rsidRDefault="003170F4">
      <w:pPr>
        <w:pStyle w:val="FootnoteText"/>
      </w:pPr>
      <w:r>
        <w:rPr>
          <w:rStyle w:val="FootnoteReference"/>
        </w:rPr>
        <w:footnoteRef/>
      </w:r>
      <w:r>
        <w:t xml:space="preserve"> Ibid. </w:t>
      </w:r>
    </w:p>
  </w:footnote>
  <w:footnote w:id="11">
    <w:p w14:paraId="58D28CA5" w14:textId="0DFBD38A" w:rsidR="003170F4" w:rsidRDefault="003170F4">
      <w:pPr>
        <w:pStyle w:val="FootnoteText"/>
      </w:pPr>
      <w:r>
        <w:rPr>
          <w:rStyle w:val="FootnoteReference"/>
        </w:rPr>
        <w:footnoteRef/>
      </w:r>
      <w:r>
        <w:t xml:space="preserve"> </w:t>
      </w:r>
      <w:r w:rsidRPr="00C35D7F">
        <w:t>Ibid</w:t>
      </w:r>
      <w:r>
        <w:t xml:space="preserve"> </w:t>
      </w:r>
      <w:hyperlink r:id="rId10" w:anchor="%5B%7B%22num%22%3A334%2C%22gen%22%3A0%7D%2C%7B%22name%22%3A%22XYZ%22%7D%2C112%2C673%2C0%5D" w:history="1">
        <w:r w:rsidRPr="006950B2">
          <w:rPr>
            <w:rStyle w:val="Hyperlink"/>
          </w:rPr>
          <w:t>Dictionary</w:t>
        </w:r>
      </w:hyperlink>
      <w:r>
        <w:t>.</w:t>
      </w:r>
    </w:p>
  </w:footnote>
  <w:footnote w:id="12">
    <w:p w14:paraId="40559468" w14:textId="3567D618" w:rsidR="003170F4" w:rsidRPr="00647785" w:rsidRDefault="003170F4" w:rsidP="00C25172">
      <w:pPr>
        <w:pStyle w:val="FootnoteText"/>
        <w:rPr>
          <w:sz w:val="18"/>
          <w:szCs w:val="18"/>
        </w:rPr>
      </w:pPr>
      <w:r w:rsidRPr="00C35D7F">
        <w:rPr>
          <w:rStyle w:val="FootnoteReference"/>
        </w:rPr>
        <w:footnoteRef/>
      </w:r>
      <w:r w:rsidRPr="00C35D7F">
        <w:t xml:space="preserve"> Ibid</w:t>
      </w:r>
      <w:r>
        <w:t xml:space="preserve"> s</w:t>
      </w:r>
      <w:r w:rsidRPr="00C35D7F">
        <w:t xml:space="preserve"> </w:t>
      </w:r>
      <w:hyperlink r:id="rId11" w:anchor="%5B%7B%22num%22%3A184%2C%22gen%22%3A0%7D%2C%7B%22name%22%3A%22XYZ%22%7D%2C112%2C647%2C0%5D" w:history="1">
        <w:r w:rsidRPr="006950B2">
          <w:rPr>
            <w:rStyle w:val="Hyperlink"/>
          </w:rPr>
          <w:t>60(2)</w:t>
        </w:r>
      </w:hyperlink>
      <w:r w:rsidRPr="00C35D7F">
        <w:t>.</w:t>
      </w:r>
      <w:r>
        <w:rPr>
          <w:sz w:val="18"/>
          <w:szCs w:val="18"/>
        </w:rPr>
        <w:t xml:space="preserve"> </w:t>
      </w:r>
      <w:r w:rsidRPr="00647785">
        <w:rPr>
          <w:sz w:val="18"/>
          <w:szCs w:val="18"/>
        </w:rPr>
        <w:t xml:space="preserve">  </w:t>
      </w:r>
    </w:p>
  </w:footnote>
  <w:footnote w:id="13">
    <w:p w14:paraId="719FAFFC" w14:textId="2ADE7C84" w:rsidR="003170F4" w:rsidRDefault="003170F4" w:rsidP="006278C9">
      <w:pPr>
        <w:pStyle w:val="FootnoteText"/>
      </w:pPr>
      <w:r>
        <w:rPr>
          <w:rStyle w:val="FootnoteReference"/>
        </w:rPr>
        <w:footnoteRef/>
      </w:r>
      <w:r>
        <w:t xml:space="preserve"> </w:t>
      </w:r>
      <w:hyperlink r:id="rId12" w:history="1">
        <w:r w:rsidRPr="00220122">
          <w:rPr>
            <w:rStyle w:val="Hyperlink"/>
          </w:rPr>
          <w:t>Explanatory Statement</w:t>
        </w:r>
      </w:hyperlink>
      <w:r>
        <w:t xml:space="preserve">, </w:t>
      </w:r>
      <w:r>
        <w:rPr>
          <w:i/>
        </w:rPr>
        <w:t>Freedom of Information Bill 2016</w:t>
      </w:r>
      <w:r>
        <w:t xml:space="preserve"> (ACT) 35.</w:t>
      </w:r>
    </w:p>
  </w:footnote>
  <w:footnote w:id="14">
    <w:p w14:paraId="44BAEE5D" w14:textId="77980763" w:rsidR="003170F4" w:rsidRDefault="003170F4">
      <w:pPr>
        <w:pStyle w:val="FootnoteText"/>
      </w:pPr>
      <w:r>
        <w:rPr>
          <w:rStyle w:val="FootnoteReference"/>
        </w:rPr>
        <w:footnoteRef/>
      </w:r>
      <w:r>
        <w:t xml:space="preserve"> </w:t>
      </w:r>
      <w:r w:rsidRPr="00925CCE">
        <w:t>The Macquarie Online Dictionary, Macquarie Dictionary Publishers, 2019</w:t>
      </w:r>
      <w:r>
        <w:t>.</w:t>
      </w:r>
    </w:p>
  </w:footnote>
  <w:footnote w:id="15">
    <w:p w14:paraId="053FCCBC" w14:textId="72ABF235" w:rsidR="003170F4" w:rsidRDefault="003170F4">
      <w:pPr>
        <w:pStyle w:val="FootnoteText"/>
      </w:pPr>
      <w:r>
        <w:rPr>
          <w:rStyle w:val="FootnoteReference"/>
        </w:rPr>
        <w:footnoteRef/>
      </w:r>
      <w:r>
        <w:t xml:space="preserve"> ‘Amendment applications’ (</w:t>
      </w:r>
      <w:hyperlink r:id="rId13" w:history="1">
        <w:r w:rsidRPr="0062179F">
          <w:rPr>
            <w:rStyle w:val="Hyperlink"/>
          </w:rPr>
          <w:t>Web page</w:t>
        </w:r>
      </w:hyperlink>
      <w:r>
        <w:t xml:space="preserve">, 13 December 2019). </w:t>
      </w:r>
    </w:p>
  </w:footnote>
  <w:footnote w:id="16">
    <w:p w14:paraId="15C63A8B" w14:textId="0D77B762" w:rsidR="4A5F2E2C" w:rsidRDefault="4A5F2E2C" w:rsidP="4A5F2E2C">
      <w:pPr>
        <w:pStyle w:val="FootnoteText"/>
      </w:pPr>
      <w:r w:rsidRPr="4A5F2E2C">
        <w:rPr>
          <w:rStyle w:val="FootnoteReference"/>
        </w:rPr>
        <w:footnoteRef/>
      </w:r>
      <w:r>
        <w:t xml:space="preserve"> IP Act</w:t>
      </w:r>
      <w:r w:rsidRPr="4A5F2E2C">
        <w:rPr>
          <w:i/>
          <w:iCs/>
        </w:rPr>
        <w:t xml:space="preserve"> </w:t>
      </w:r>
      <w:hyperlink r:id="rId14" w:anchor="%5B%7B%22num%22%3A220%2C%22gen%22%3A0%7D%2C%7B%22name%22%3A%22XYZ%22%7D%2C112%2C441%2C0%5D">
        <w:r w:rsidRPr="4A5F2E2C">
          <w:rPr>
            <w:rStyle w:val="Hyperlink"/>
          </w:rPr>
          <w:t>TPP 13 – correction of personal information</w:t>
        </w:r>
      </w:hyperlink>
      <w:r>
        <w:t>.</w:t>
      </w:r>
    </w:p>
  </w:footnote>
  <w:footnote w:id="17">
    <w:p w14:paraId="210B6A5A" w14:textId="3F33F6FA" w:rsidR="003170F4" w:rsidRPr="00C35D7F" w:rsidRDefault="003170F4" w:rsidP="00C25172">
      <w:pPr>
        <w:pStyle w:val="FootnoteText"/>
      </w:pPr>
      <w:r w:rsidRPr="00C35D7F">
        <w:rPr>
          <w:rStyle w:val="FootnoteReference"/>
        </w:rPr>
        <w:footnoteRef/>
      </w:r>
      <w:r w:rsidRPr="00C35D7F">
        <w:t xml:space="preserve"> </w:t>
      </w:r>
      <w:r>
        <w:t xml:space="preserve">FOI Act s </w:t>
      </w:r>
      <w:hyperlink r:id="rId15" w:history="1">
        <w:r w:rsidRPr="0058693F">
          <w:rPr>
            <w:rStyle w:val="Hyperlink"/>
          </w:rPr>
          <w:t>62(1)</w:t>
        </w:r>
      </w:hyperlink>
      <w:r>
        <w:t xml:space="preserve">. </w:t>
      </w:r>
      <w:r w:rsidRPr="00C35D7F">
        <w:t xml:space="preserve"> </w:t>
      </w:r>
    </w:p>
  </w:footnote>
  <w:footnote w:id="18">
    <w:p w14:paraId="6E29CDEA" w14:textId="337D9851" w:rsidR="003170F4" w:rsidRPr="00C35D7F" w:rsidRDefault="003170F4" w:rsidP="00C25172">
      <w:pPr>
        <w:pStyle w:val="FootnoteText"/>
      </w:pPr>
      <w:r w:rsidRPr="00C35D7F">
        <w:rPr>
          <w:rStyle w:val="FootnoteReference"/>
        </w:rPr>
        <w:footnoteRef/>
      </w:r>
      <w:r w:rsidRPr="00C35D7F">
        <w:t xml:space="preserve"> </w:t>
      </w:r>
      <w:r>
        <w:t xml:space="preserve">Ibid. </w:t>
      </w:r>
    </w:p>
  </w:footnote>
  <w:footnote w:id="19">
    <w:p w14:paraId="45BE9BD1" w14:textId="19516ACF" w:rsidR="003170F4" w:rsidRPr="00C35D7F" w:rsidRDefault="003170F4" w:rsidP="00C25172">
      <w:pPr>
        <w:pStyle w:val="FootnoteText"/>
      </w:pPr>
      <w:r w:rsidRPr="00C35D7F">
        <w:rPr>
          <w:rStyle w:val="FootnoteReference"/>
        </w:rPr>
        <w:footnoteRef/>
      </w:r>
      <w:r w:rsidRPr="00C35D7F">
        <w:t xml:space="preserve"> </w:t>
      </w:r>
      <w:r>
        <w:t xml:space="preserve">Ibid s </w:t>
      </w:r>
      <w:hyperlink r:id="rId16" w:anchor="%5B%7B%22num%22%3A184%2C%22gen%22%3A0%7D%2C%7B%22name%22%3A%22XYZ%22%7D%2C112%2C289%2C0%5D" w:history="1">
        <w:r w:rsidRPr="006950B2">
          <w:rPr>
            <w:rStyle w:val="Hyperlink"/>
          </w:rPr>
          <w:t>62(2)</w:t>
        </w:r>
      </w:hyperlink>
      <w:r>
        <w:t xml:space="preserve">. </w:t>
      </w:r>
    </w:p>
  </w:footnote>
  <w:footnote w:id="20">
    <w:p w14:paraId="0BED73D9" w14:textId="381CE079" w:rsidR="003170F4" w:rsidRPr="00C35D7F" w:rsidRDefault="003170F4">
      <w:pPr>
        <w:pStyle w:val="FootnoteText"/>
      </w:pPr>
      <w:r w:rsidRPr="00C35D7F">
        <w:rPr>
          <w:rStyle w:val="FootnoteReference"/>
        </w:rPr>
        <w:footnoteRef/>
      </w:r>
      <w:r w:rsidRPr="00C35D7F">
        <w:t xml:space="preserve"> </w:t>
      </w:r>
      <w:r>
        <w:t xml:space="preserve">Ibid </w:t>
      </w:r>
      <w:r w:rsidRPr="00C35D7F">
        <w:t xml:space="preserve">s </w:t>
      </w:r>
      <w:hyperlink r:id="rId17" w:anchor="%5B%7B%22num%22%3A87%2C%22gen%22%3A0%7D%2C%7B%22name%22%3A%22XYZ%22%7D%2C112%2C629%2C0%5D" w:history="1">
        <w:r w:rsidRPr="00F5255D">
          <w:rPr>
            <w:rStyle w:val="Hyperlink"/>
          </w:rPr>
          <w:t>18(1)</w:t>
        </w:r>
      </w:hyperlink>
      <w:r>
        <w:t xml:space="preserve">. </w:t>
      </w:r>
      <w:r w:rsidRPr="00C35D7F">
        <w:t xml:space="preserve"> </w:t>
      </w:r>
    </w:p>
  </w:footnote>
  <w:footnote w:id="21">
    <w:p w14:paraId="21736611" w14:textId="40FF5B41" w:rsidR="003170F4" w:rsidRPr="00C35D7F" w:rsidRDefault="003170F4">
      <w:pPr>
        <w:pStyle w:val="FootnoteText"/>
      </w:pPr>
      <w:r w:rsidRPr="00C35D7F">
        <w:rPr>
          <w:rStyle w:val="FootnoteReference"/>
        </w:rPr>
        <w:footnoteRef/>
      </w:r>
      <w:r w:rsidRPr="00C35D7F">
        <w:t xml:space="preserve"> </w:t>
      </w:r>
      <w:r>
        <w:t>Ibid</w:t>
      </w:r>
      <w:r w:rsidRPr="00C35D7F">
        <w:t xml:space="preserve"> </w:t>
      </w:r>
      <w:r>
        <w:t>s</w:t>
      </w:r>
      <w:r w:rsidRPr="00C35D7F">
        <w:t xml:space="preserve"> </w:t>
      </w:r>
      <w:hyperlink r:id="rId18" w:anchor="%5B%7B%22num%22%3A184%2C%22gen%22%3A0%7D%2C%7B%22name%22%3A%22XYZ%22%7D%2C112%2C647%2C0%5D" w:history="1">
        <w:r w:rsidRPr="00F5255D">
          <w:rPr>
            <w:rStyle w:val="Hyperlink"/>
          </w:rPr>
          <w:t>60(1)</w:t>
        </w:r>
      </w:hyperlink>
      <w:r>
        <w:t xml:space="preserve">. </w:t>
      </w:r>
      <w:r w:rsidRPr="00C35D7F">
        <w:t xml:space="preserve"> </w:t>
      </w:r>
    </w:p>
  </w:footnote>
  <w:footnote w:id="22">
    <w:p w14:paraId="4236F85D" w14:textId="0C72E2A7" w:rsidR="003170F4" w:rsidRDefault="003170F4">
      <w:pPr>
        <w:pStyle w:val="FootnoteText"/>
      </w:pPr>
      <w:r w:rsidRPr="00C35D7F">
        <w:rPr>
          <w:rStyle w:val="FootnoteReference"/>
        </w:rPr>
        <w:footnoteRef/>
      </w:r>
      <w:r w:rsidRPr="00C35D7F">
        <w:t xml:space="preserve"> </w:t>
      </w:r>
      <w:r>
        <w:t xml:space="preserve">Ibid </w:t>
      </w:r>
      <w:r w:rsidRPr="00C35D7F">
        <w:t xml:space="preserve">s </w:t>
      </w:r>
      <w:hyperlink r:id="rId19" w:anchor="%5B%7B%22num%22%3A184%2C%22gen%22%3A0%7D%2C%7B%22name%22%3A%22XYZ%22%7D%2C112%2C647%2C0%5D" w:history="1">
        <w:r w:rsidRPr="00F5255D">
          <w:rPr>
            <w:rStyle w:val="Hyperlink"/>
          </w:rPr>
          <w:t>60(2)</w:t>
        </w:r>
      </w:hyperlink>
      <w:r>
        <w:t xml:space="preserve">.  </w:t>
      </w:r>
    </w:p>
  </w:footnote>
  <w:footnote w:id="23">
    <w:p w14:paraId="58A4F863" w14:textId="6FC5E531" w:rsidR="003170F4" w:rsidRPr="00BE19F7" w:rsidRDefault="003170F4" w:rsidP="00247921">
      <w:pPr>
        <w:pStyle w:val="FootnoteText"/>
      </w:pPr>
      <w:r w:rsidRPr="00BE19F7">
        <w:rPr>
          <w:rStyle w:val="FootnoteReference"/>
        </w:rPr>
        <w:footnoteRef/>
      </w:r>
      <w:r w:rsidRPr="00BE19F7">
        <w:t xml:space="preserve"> Ibid s </w:t>
      </w:r>
      <w:hyperlink r:id="rId20" w:anchor="%5B%7B%22num%22%3A184%2C%22gen%22%3A0%7D%2C%7B%22name%22%3A%22XYZ%22%7D%2C112%2C564%2C0%5D" w:history="1">
        <w:r w:rsidRPr="00BE19F7">
          <w:rPr>
            <w:rStyle w:val="Hyperlink"/>
          </w:rPr>
          <w:t>61(2)</w:t>
        </w:r>
      </w:hyperlink>
      <w:r w:rsidRPr="00BE19F7">
        <w:t xml:space="preserve">. </w:t>
      </w:r>
    </w:p>
  </w:footnote>
  <w:footnote w:id="24">
    <w:p w14:paraId="766A8A05" w14:textId="4F3C1395" w:rsidR="6A34779B" w:rsidRDefault="6A34779B" w:rsidP="001C0725">
      <w:pPr>
        <w:pStyle w:val="FootnoteText"/>
        <w:rPr>
          <w:rStyle w:val="Hyperlink"/>
        </w:rPr>
      </w:pPr>
      <w:r w:rsidRPr="00BE19F7">
        <w:rPr>
          <w:rStyle w:val="FootnoteReference"/>
        </w:rPr>
        <w:footnoteRef/>
      </w:r>
      <w:r w:rsidRPr="00BE19F7">
        <w:t xml:space="preserve"> See </w:t>
      </w:r>
      <w:hyperlink r:id="rId21" w:history="1">
        <w:r w:rsidRPr="00BE19F7">
          <w:rPr>
            <w:rStyle w:val="Hyperlink"/>
          </w:rPr>
          <w:t>https://www.oic.qld.gov.au/guidelines/for-government/access-and-amendment/decision-making/amendment-applications</w:t>
        </w:r>
      </w:hyperlink>
      <w:r w:rsidRPr="00BE19F7">
        <w:rPr>
          <w:rStyle w:val="Hyperlink"/>
        </w:rPr>
        <w:t xml:space="preserve"> for further discussion about these issues in the Queensland context.</w:t>
      </w:r>
    </w:p>
  </w:footnote>
  <w:footnote w:id="25">
    <w:p w14:paraId="42482175" w14:textId="0315C256" w:rsidR="003170F4" w:rsidRDefault="003170F4" w:rsidP="00247921">
      <w:pPr>
        <w:pStyle w:val="FootnoteText"/>
      </w:pPr>
      <w:r>
        <w:rPr>
          <w:rStyle w:val="FootnoteReference"/>
        </w:rPr>
        <w:footnoteRef/>
      </w:r>
      <w:r>
        <w:t xml:space="preserve"> Ibid s </w:t>
      </w:r>
      <w:hyperlink r:id="rId22" w:anchor="%5B%7B%22num%22%3A184%2C%22gen%22%3A0%7D%2C%7B%22name%22%3A%22XYZ%22%7D%2C112%2C564%2C0%5D" w:history="1">
        <w:r w:rsidRPr="002B4DFE">
          <w:rPr>
            <w:rStyle w:val="Hyperlink"/>
          </w:rPr>
          <w:t>61(3)(a)</w:t>
        </w:r>
      </w:hyperlink>
      <w:r>
        <w:t xml:space="preserve">. </w:t>
      </w:r>
    </w:p>
  </w:footnote>
  <w:footnote w:id="26">
    <w:p w14:paraId="64386230" w14:textId="197C2C62" w:rsidR="003170F4" w:rsidRDefault="003170F4" w:rsidP="00247921">
      <w:pPr>
        <w:pStyle w:val="FootnoteText"/>
      </w:pPr>
      <w:r>
        <w:rPr>
          <w:rStyle w:val="FootnoteReference"/>
        </w:rPr>
        <w:footnoteRef/>
      </w:r>
      <w:r>
        <w:t xml:space="preserve"> Ibid s </w:t>
      </w:r>
      <w:hyperlink r:id="rId23" w:anchor="%5B%7B%22num%22%3A184%2C%22gen%22%3A0%7D%2C%7B%22name%22%3A%22XYZ%22%7D%2C112%2C564%2C0%5D" w:history="1">
        <w:r w:rsidRPr="00283A06">
          <w:rPr>
            <w:rStyle w:val="Hyperlink"/>
          </w:rPr>
          <w:t>61(3)(b)</w:t>
        </w:r>
      </w:hyperlink>
      <w:r>
        <w:t xml:space="preserve">.  </w:t>
      </w:r>
    </w:p>
  </w:footnote>
  <w:footnote w:id="27">
    <w:p w14:paraId="7B4E1CDF" w14:textId="2CCD29D1" w:rsidR="003170F4" w:rsidRDefault="003170F4" w:rsidP="00247921">
      <w:pPr>
        <w:pStyle w:val="FootnoteText"/>
      </w:pPr>
      <w:r>
        <w:rPr>
          <w:rStyle w:val="FootnoteReference"/>
        </w:rPr>
        <w:footnoteRef/>
      </w:r>
      <w:r>
        <w:t xml:space="preserve"> Ibid s </w:t>
      </w:r>
      <w:hyperlink r:id="rId24" w:anchor="%5B%7B%22num%22%3A189%2C%22gen%22%3A0%7D%2C%7B%22name%22%3A%22XYZ%22%7D%2C112%2C647%2C0%5D" w:history="1">
        <w:r w:rsidRPr="002B4DFE">
          <w:rPr>
            <w:rStyle w:val="Hyperlink"/>
          </w:rPr>
          <w:t>63</w:t>
        </w:r>
      </w:hyperlink>
      <w:r>
        <w:t xml:space="preserve">.  </w:t>
      </w:r>
    </w:p>
  </w:footnote>
  <w:footnote w:id="28">
    <w:p w14:paraId="3724176C" w14:textId="450E9D2A" w:rsidR="003170F4" w:rsidRDefault="003170F4">
      <w:pPr>
        <w:pStyle w:val="FootnoteText"/>
      </w:pPr>
      <w:r>
        <w:rPr>
          <w:rStyle w:val="FootnoteReference"/>
        </w:rPr>
        <w:footnoteRef/>
      </w:r>
      <w:r>
        <w:t xml:space="preserve"> Ibid ss </w:t>
      </w:r>
      <w:hyperlink r:id="rId25" w:anchor="%5B%7B%22num%22%3A189%2C%22gen%22%3A0%7D%2C%7B%22name%22%3A%22XYZ%22%7D%2C112%2C647%2C0%5D" w:history="1">
        <w:r w:rsidRPr="002B4DFE">
          <w:rPr>
            <w:rStyle w:val="Hyperlink"/>
          </w:rPr>
          <w:t>63(a) and (b)</w:t>
        </w:r>
      </w:hyperlink>
      <w:r>
        <w:t xml:space="preserve">. </w:t>
      </w:r>
    </w:p>
  </w:footnote>
  <w:footnote w:id="29">
    <w:p w14:paraId="468C3ED0" w14:textId="6C8A6F9F" w:rsidR="003170F4" w:rsidRDefault="003170F4">
      <w:pPr>
        <w:pStyle w:val="FootnoteText"/>
      </w:pPr>
      <w:r>
        <w:rPr>
          <w:rStyle w:val="FootnoteReference"/>
        </w:rPr>
        <w:footnoteRef/>
      </w:r>
      <w:r>
        <w:t xml:space="preserve"> Ibid ss </w:t>
      </w:r>
      <w:hyperlink r:id="rId26" w:anchor="%5B%7B%22num%22%3A189%2C%22gen%22%3A0%7D%2C%7B%22name%22%3A%22XYZ%22%7D%2C112%2C647%2C0%5D" w:history="1">
        <w:r w:rsidRPr="002B4DFE">
          <w:rPr>
            <w:rStyle w:val="Hyperlink"/>
          </w:rPr>
          <w:t>63(a) and (c)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E983" w14:textId="77777777" w:rsidR="005064DB" w:rsidRDefault="00506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0CFF" w14:textId="7AE70ED1" w:rsidR="000D228D" w:rsidRDefault="003170F4" w:rsidP="00DC0429">
    <w:pPr>
      <w:pStyle w:val="Header"/>
      <w:pBdr>
        <w:bottom w:val="single" w:sz="4" w:space="1" w:color="auto"/>
      </w:pBdr>
      <w:tabs>
        <w:tab w:val="clear" w:pos="4513"/>
        <w:tab w:val="clear" w:pos="9026"/>
        <w:tab w:val="center" w:pos="3969"/>
        <w:tab w:val="right" w:pos="9617"/>
      </w:tabs>
    </w:pPr>
    <w:r>
      <w:rPr>
        <w:b/>
      </w:rPr>
      <w:t>Ombudsman FOI Guidelines</w:t>
    </w:r>
    <w:r>
      <w:rPr>
        <w:b/>
      </w:rPr>
      <w:tab/>
    </w:r>
    <w:r>
      <w:rPr>
        <w:b/>
      </w:rPr>
      <w:tab/>
      <w:t>Amending personal information</w:t>
    </w:r>
    <w:r>
      <w:rPr>
        <w:b/>
      </w:rPr>
      <w:br/>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D2DE" w14:textId="77777777" w:rsidR="005064DB" w:rsidRDefault="005064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03DF" w14:textId="77777777" w:rsidR="004B3E70" w:rsidRDefault="004B3E70" w:rsidP="00DC0429">
    <w:pPr>
      <w:pStyle w:val="Header"/>
      <w:pBdr>
        <w:bottom w:val="single" w:sz="4" w:space="1" w:color="auto"/>
      </w:pBdr>
      <w:tabs>
        <w:tab w:val="clear" w:pos="4513"/>
        <w:tab w:val="clear" w:pos="9026"/>
        <w:tab w:val="center" w:pos="3969"/>
        <w:tab w:val="right" w:pos="9617"/>
      </w:tabs>
    </w:pPr>
    <w:r>
      <w:rPr>
        <w:b/>
      </w:rPr>
      <w:t>Ombudsman FOI Guidelines</w:t>
    </w:r>
    <w:r>
      <w:rPr>
        <w:b/>
      </w:rPr>
      <w:tab/>
    </w:r>
    <w:r>
      <w:rPr>
        <w:b/>
      </w:rPr>
      <w:tab/>
      <w:t>Amending personal information</w:t>
    </w:r>
    <w:r>
      <w:rPr>
        <w:b/>
      </w:rPr>
      <w:br/>
    </w:r>
    <w:r>
      <w:rPr>
        <w:b/>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E16C" w14:textId="12201229" w:rsidR="00D565F8" w:rsidRPr="00052111" w:rsidRDefault="004B3E70" w:rsidP="004B3E70">
    <w:r>
      <w:tab/>
    </w:r>
    <w:r>
      <w:tab/>
    </w:r>
    <w:r>
      <w:tab/>
    </w:r>
    <w:r>
      <w:tab/>
    </w:r>
    <w:r>
      <w:tab/>
    </w:r>
    <w:r>
      <w:tab/>
    </w:r>
    <w:r>
      <w:tab/>
    </w:r>
    <w:r>
      <w:tab/>
    </w:r>
    <w:r>
      <w:tab/>
    </w:r>
    <w:r w:rsidR="00D565F8">
      <w:tab/>
    </w:r>
    <w:r w:rsidR="00D565F8">
      <w:tab/>
    </w:r>
    <w:r>
      <w:t xml:space="preserve">Schedule 1 </w:t>
    </w:r>
    <w:r w:rsidR="00D565F8">
      <w:br/>
    </w:r>
    <w:r w:rsidR="00D565F8">
      <w:tab/>
    </w:r>
    <w:r w:rsidR="00D565F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4D6"/>
    <w:multiLevelType w:val="hybridMultilevel"/>
    <w:tmpl w:val="A6A23A04"/>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433B9C"/>
    <w:multiLevelType w:val="hybridMultilevel"/>
    <w:tmpl w:val="3F867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A29E2"/>
    <w:multiLevelType w:val="multilevel"/>
    <w:tmpl w:val="5136FE7A"/>
    <w:lvl w:ilvl="0">
      <w:start w:val="1"/>
      <w:numFmt w:val="decimal"/>
      <w:pStyle w:val="Heading2"/>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8936EA7"/>
    <w:multiLevelType w:val="hybridMultilevel"/>
    <w:tmpl w:val="B80414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B21F91"/>
    <w:multiLevelType w:val="hybridMultilevel"/>
    <w:tmpl w:val="8EC81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2C5F28"/>
    <w:multiLevelType w:val="hybridMultilevel"/>
    <w:tmpl w:val="AD2AA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DF359C"/>
    <w:multiLevelType w:val="hybridMultilevel"/>
    <w:tmpl w:val="C2C0E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34DA8"/>
    <w:multiLevelType w:val="hybridMultilevel"/>
    <w:tmpl w:val="C75E0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455D2A"/>
    <w:multiLevelType w:val="hybridMultilevel"/>
    <w:tmpl w:val="BE485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6F18A9"/>
    <w:multiLevelType w:val="hybridMultilevel"/>
    <w:tmpl w:val="07A20A6E"/>
    <w:lvl w:ilvl="0" w:tplc="6076FA28">
      <w:numFmt w:val="none"/>
      <w:lvlText w:val=""/>
      <w:lvlJc w:val="left"/>
      <w:pPr>
        <w:tabs>
          <w:tab w:val="num" w:pos="360"/>
        </w:tabs>
      </w:pPr>
    </w:lvl>
    <w:lvl w:ilvl="1" w:tplc="7104211A">
      <w:start w:val="1"/>
      <w:numFmt w:val="lowerLetter"/>
      <w:lvlText w:val="%2."/>
      <w:lvlJc w:val="left"/>
      <w:pPr>
        <w:ind w:left="1440" w:hanging="360"/>
      </w:pPr>
    </w:lvl>
    <w:lvl w:ilvl="2" w:tplc="6A72119C">
      <w:start w:val="1"/>
      <w:numFmt w:val="lowerRoman"/>
      <w:lvlText w:val="%3."/>
      <w:lvlJc w:val="right"/>
      <w:pPr>
        <w:ind w:left="2160" w:hanging="180"/>
      </w:pPr>
    </w:lvl>
    <w:lvl w:ilvl="3" w:tplc="CB38C662">
      <w:start w:val="1"/>
      <w:numFmt w:val="decimal"/>
      <w:lvlText w:val="%4."/>
      <w:lvlJc w:val="left"/>
      <w:pPr>
        <w:ind w:left="2880" w:hanging="360"/>
      </w:pPr>
    </w:lvl>
    <w:lvl w:ilvl="4" w:tplc="53543D80">
      <w:start w:val="1"/>
      <w:numFmt w:val="lowerLetter"/>
      <w:lvlText w:val="%5."/>
      <w:lvlJc w:val="left"/>
      <w:pPr>
        <w:ind w:left="3600" w:hanging="360"/>
      </w:pPr>
    </w:lvl>
    <w:lvl w:ilvl="5" w:tplc="EAE84B1A">
      <w:start w:val="1"/>
      <w:numFmt w:val="lowerRoman"/>
      <w:lvlText w:val="%6."/>
      <w:lvlJc w:val="right"/>
      <w:pPr>
        <w:ind w:left="4320" w:hanging="180"/>
      </w:pPr>
    </w:lvl>
    <w:lvl w:ilvl="6" w:tplc="B3241496">
      <w:start w:val="1"/>
      <w:numFmt w:val="decimal"/>
      <w:lvlText w:val="%7."/>
      <w:lvlJc w:val="left"/>
      <w:pPr>
        <w:ind w:left="5040" w:hanging="360"/>
      </w:pPr>
    </w:lvl>
    <w:lvl w:ilvl="7" w:tplc="2E4EE666">
      <w:start w:val="1"/>
      <w:numFmt w:val="lowerLetter"/>
      <w:lvlText w:val="%8."/>
      <w:lvlJc w:val="left"/>
      <w:pPr>
        <w:ind w:left="5760" w:hanging="360"/>
      </w:pPr>
    </w:lvl>
    <w:lvl w:ilvl="8" w:tplc="6EB488E6">
      <w:start w:val="1"/>
      <w:numFmt w:val="lowerRoman"/>
      <w:lvlText w:val="%9."/>
      <w:lvlJc w:val="right"/>
      <w:pPr>
        <w:ind w:left="6480" w:hanging="180"/>
      </w:pPr>
    </w:lvl>
  </w:abstractNum>
  <w:abstractNum w:abstractNumId="10" w15:restartNumberingAfterBreak="0">
    <w:nsid w:val="3D7D17D3"/>
    <w:multiLevelType w:val="hybridMultilevel"/>
    <w:tmpl w:val="48BE2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E95926"/>
    <w:multiLevelType w:val="hybridMultilevel"/>
    <w:tmpl w:val="90161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06099E"/>
    <w:multiLevelType w:val="hybridMultilevel"/>
    <w:tmpl w:val="40F442A4"/>
    <w:lvl w:ilvl="0" w:tplc="DC02D71C">
      <w:start w:val="1"/>
      <w:numFmt w:val="bullet"/>
      <w:lvlText w:val=""/>
      <w:lvlJc w:val="left"/>
      <w:pPr>
        <w:ind w:left="720" w:hanging="360"/>
      </w:pPr>
      <w:rPr>
        <w:rFonts w:ascii="Symbol" w:hAnsi="Symbol" w:hint="default"/>
      </w:rPr>
    </w:lvl>
    <w:lvl w:ilvl="1" w:tplc="01487F3E">
      <w:start w:val="1"/>
      <w:numFmt w:val="bullet"/>
      <w:lvlText w:val="o"/>
      <w:lvlJc w:val="left"/>
      <w:pPr>
        <w:ind w:left="1440" w:hanging="360"/>
      </w:pPr>
      <w:rPr>
        <w:rFonts w:ascii="Courier New" w:hAnsi="Courier New" w:hint="default"/>
      </w:rPr>
    </w:lvl>
    <w:lvl w:ilvl="2" w:tplc="F1E2EFA8">
      <w:start w:val="1"/>
      <w:numFmt w:val="bullet"/>
      <w:lvlText w:val=""/>
      <w:lvlJc w:val="left"/>
      <w:pPr>
        <w:ind w:left="2160" w:hanging="360"/>
      </w:pPr>
      <w:rPr>
        <w:rFonts w:ascii="Wingdings" w:hAnsi="Wingdings" w:hint="default"/>
      </w:rPr>
    </w:lvl>
    <w:lvl w:ilvl="3" w:tplc="A71A39BC">
      <w:start w:val="1"/>
      <w:numFmt w:val="bullet"/>
      <w:lvlText w:val=""/>
      <w:lvlJc w:val="left"/>
      <w:pPr>
        <w:ind w:left="2880" w:hanging="360"/>
      </w:pPr>
      <w:rPr>
        <w:rFonts w:ascii="Symbol" w:hAnsi="Symbol" w:hint="default"/>
      </w:rPr>
    </w:lvl>
    <w:lvl w:ilvl="4" w:tplc="6E0E98B0">
      <w:start w:val="1"/>
      <w:numFmt w:val="bullet"/>
      <w:lvlText w:val="o"/>
      <w:lvlJc w:val="left"/>
      <w:pPr>
        <w:ind w:left="3600" w:hanging="360"/>
      </w:pPr>
      <w:rPr>
        <w:rFonts w:ascii="Courier New" w:hAnsi="Courier New" w:hint="default"/>
      </w:rPr>
    </w:lvl>
    <w:lvl w:ilvl="5" w:tplc="23EA23F0">
      <w:start w:val="1"/>
      <w:numFmt w:val="bullet"/>
      <w:lvlText w:val=""/>
      <w:lvlJc w:val="left"/>
      <w:pPr>
        <w:ind w:left="4320" w:hanging="360"/>
      </w:pPr>
      <w:rPr>
        <w:rFonts w:ascii="Wingdings" w:hAnsi="Wingdings" w:hint="default"/>
      </w:rPr>
    </w:lvl>
    <w:lvl w:ilvl="6" w:tplc="0A5E139A">
      <w:start w:val="1"/>
      <w:numFmt w:val="bullet"/>
      <w:lvlText w:val=""/>
      <w:lvlJc w:val="left"/>
      <w:pPr>
        <w:ind w:left="5040" w:hanging="360"/>
      </w:pPr>
      <w:rPr>
        <w:rFonts w:ascii="Symbol" w:hAnsi="Symbol" w:hint="default"/>
      </w:rPr>
    </w:lvl>
    <w:lvl w:ilvl="7" w:tplc="75D02284">
      <w:start w:val="1"/>
      <w:numFmt w:val="bullet"/>
      <w:lvlText w:val="o"/>
      <w:lvlJc w:val="left"/>
      <w:pPr>
        <w:ind w:left="5760" w:hanging="360"/>
      </w:pPr>
      <w:rPr>
        <w:rFonts w:ascii="Courier New" w:hAnsi="Courier New" w:hint="default"/>
      </w:rPr>
    </w:lvl>
    <w:lvl w:ilvl="8" w:tplc="72301B96">
      <w:start w:val="1"/>
      <w:numFmt w:val="bullet"/>
      <w:lvlText w:val=""/>
      <w:lvlJc w:val="left"/>
      <w:pPr>
        <w:ind w:left="6480" w:hanging="360"/>
      </w:pPr>
      <w:rPr>
        <w:rFonts w:ascii="Wingdings" w:hAnsi="Wingdings" w:hint="default"/>
      </w:rPr>
    </w:lvl>
  </w:abstractNum>
  <w:abstractNum w:abstractNumId="13" w15:restartNumberingAfterBreak="0">
    <w:nsid w:val="65BE0531"/>
    <w:multiLevelType w:val="hybridMultilevel"/>
    <w:tmpl w:val="D660A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692C33"/>
    <w:multiLevelType w:val="hybridMultilevel"/>
    <w:tmpl w:val="C7CEC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56F9E"/>
    <w:multiLevelType w:val="hybridMultilevel"/>
    <w:tmpl w:val="43A4481C"/>
    <w:lvl w:ilvl="0" w:tplc="C18CCCFE">
      <w:numFmt w:val="none"/>
      <w:lvlText w:val=""/>
      <w:lvlJc w:val="left"/>
      <w:pPr>
        <w:tabs>
          <w:tab w:val="num" w:pos="360"/>
        </w:tabs>
      </w:pPr>
    </w:lvl>
    <w:lvl w:ilvl="1" w:tplc="EABE3FEA">
      <w:start w:val="1"/>
      <w:numFmt w:val="lowerLetter"/>
      <w:lvlText w:val="%2."/>
      <w:lvlJc w:val="left"/>
      <w:pPr>
        <w:ind w:left="1440" w:hanging="360"/>
      </w:pPr>
    </w:lvl>
    <w:lvl w:ilvl="2" w:tplc="65C0F9F2">
      <w:start w:val="1"/>
      <w:numFmt w:val="lowerRoman"/>
      <w:lvlText w:val="%3."/>
      <w:lvlJc w:val="right"/>
      <w:pPr>
        <w:ind w:left="2160" w:hanging="180"/>
      </w:pPr>
    </w:lvl>
    <w:lvl w:ilvl="3" w:tplc="7F429318">
      <w:start w:val="1"/>
      <w:numFmt w:val="decimal"/>
      <w:lvlText w:val="%4."/>
      <w:lvlJc w:val="left"/>
      <w:pPr>
        <w:ind w:left="2880" w:hanging="360"/>
      </w:pPr>
    </w:lvl>
    <w:lvl w:ilvl="4" w:tplc="65E45110">
      <w:start w:val="1"/>
      <w:numFmt w:val="lowerLetter"/>
      <w:lvlText w:val="%5."/>
      <w:lvlJc w:val="left"/>
      <w:pPr>
        <w:ind w:left="3600" w:hanging="360"/>
      </w:pPr>
    </w:lvl>
    <w:lvl w:ilvl="5" w:tplc="6A3861EE">
      <w:start w:val="1"/>
      <w:numFmt w:val="lowerRoman"/>
      <w:lvlText w:val="%6."/>
      <w:lvlJc w:val="right"/>
      <w:pPr>
        <w:ind w:left="4320" w:hanging="180"/>
      </w:pPr>
    </w:lvl>
    <w:lvl w:ilvl="6" w:tplc="4FAA87F2">
      <w:start w:val="1"/>
      <w:numFmt w:val="decimal"/>
      <w:lvlText w:val="%7."/>
      <w:lvlJc w:val="left"/>
      <w:pPr>
        <w:ind w:left="5040" w:hanging="360"/>
      </w:pPr>
    </w:lvl>
    <w:lvl w:ilvl="7" w:tplc="B2B428EA">
      <w:start w:val="1"/>
      <w:numFmt w:val="lowerLetter"/>
      <w:lvlText w:val="%8."/>
      <w:lvlJc w:val="left"/>
      <w:pPr>
        <w:ind w:left="5760" w:hanging="360"/>
      </w:pPr>
    </w:lvl>
    <w:lvl w:ilvl="8" w:tplc="FBA476B2">
      <w:start w:val="1"/>
      <w:numFmt w:val="lowerRoman"/>
      <w:lvlText w:val="%9."/>
      <w:lvlJc w:val="right"/>
      <w:pPr>
        <w:ind w:left="6480" w:hanging="180"/>
      </w:pPr>
    </w:lvl>
  </w:abstractNum>
  <w:abstractNum w:abstractNumId="16" w15:restartNumberingAfterBreak="0">
    <w:nsid w:val="74564BD5"/>
    <w:multiLevelType w:val="hybridMultilevel"/>
    <w:tmpl w:val="D2580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7B186E"/>
    <w:multiLevelType w:val="hybridMultilevel"/>
    <w:tmpl w:val="B88E9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B2507F2"/>
    <w:multiLevelType w:val="hybridMultilevel"/>
    <w:tmpl w:val="087CF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F65632"/>
    <w:multiLevelType w:val="hybridMultilevel"/>
    <w:tmpl w:val="FC9A4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C9A0282"/>
    <w:multiLevelType w:val="hybridMultilevel"/>
    <w:tmpl w:val="BE30EC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09050A"/>
    <w:multiLevelType w:val="hybridMultilevel"/>
    <w:tmpl w:val="DB246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9"/>
  </w:num>
  <w:num w:numId="4">
    <w:abstractNumId w:val="6"/>
  </w:num>
  <w:num w:numId="5">
    <w:abstractNumId w:val="1"/>
  </w:num>
  <w:num w:numId="6">
    <w:abstractNumId w:val="2"/>
  </w:num>
  <w:num w:numId="7">
    <w:abstractNumId w:val="8"/>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10"/>
  </w:num>
  <w:num w:numId="13">
    <w:abstractNumId w:val="20"/>
  </w:num>
  <w:num w:numId="14">
    <w:abstractNumId w:val="0"/>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13"/>
  </w:num>
  <w:num w:numId="20">
    <w:abstractNumId w:val="5"/>
  </w:num>
  <w:num w:numId="21">
    <w:abstractNumId w:val="16"/>
  </w:num>
  <w:num w:numId="22">
    <w:abstractNumId w:val="21"/>
  </w:num>
  <w:num w:numId="23">
    <w:abstractNumId w:val="7"/>
  </w:num>
  <w:num w:numId="24">
    <w:abstractNumId w:val="17"/>
  </w:num>
  <w:num w:numId="25">
    <w:abstractNumId w:val="2"/>
  </w:num>
  <w:num w:numId="26">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ka Khwaja">
    <w15:presenceInfo w15:providerId="None" w15:userId="Anika Khwa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82"/>
    <w:rsid w:val="00003F4A"/>
    <w:rsid w:val="00011588"/>
    <w:rsid w:val="00036E7B"/>
    <w:rsid w:val="00040CD7"/>
    <w:rsid w:val="00052111"/>
    <w:rsid w:val="000816C6"/>
    <w:rsid w:val="00081EB0"/>
    <w:rsid w:val="000A15E9"/>
    <w:rsid w:val="000A4F81"/>
    <w:rsid w:val="000B0F55"/>
    <w:rsid w:val="000C30B4"/>
    <w:rsid w:val="000D228D"/>
    <w:rsid w:val="000E6697"/>
    <w:rsid w:val="000F7304"/>
    <w:rsid w:val="00104FC0"/>
    <w:rsid w:val="00117787"/>
    <w:rsid w:val="00131621"/>
    <w:rsid w:val="0014172A"/>
    <w:rsid w:val="001512C3"/>
    <w:rsid w:val="00152DD8"/>
    <w:rsid w:val="00187082"/>
    <w:rsid w:val="001A59DE"/>
    <w:rsid w:val="001C0725"/>
    <w:rsid w:val="001D5655"/>
    <w:rsid w:val="001F459C"/>
    <w:rsid w:val="00220122"/>
    <w:rsid w:val="0022604B"/>
    <w:rsid w:val="00226AC6"/>
    <w:rsid w:val="00231C91"/>
    <w:rsid w:val="00233F86"/>
    <w:rsid w:val="002362EE"/>
    <w:rsid w:val="0024007F"/>
    <w:rsid w:val="00247921"/>
    <w:rsid w:val="00266293"/>
    <w:rsid w:val="00283A06"/>
    <w:rsid w:val="00293B74"/>
    <w:rsid w:val="00294325"/>
    <w:rsid w:val="002B3032"/>
    <w:rsid w:val="002B4DFE"/>
    <w:rsid w:val="002E18F3"/>
    <w:rsid w:val="002F67EE"/>
    <w:rsid w:val="00302E3C"/>
    <w:rsid w:val="0030590A"/>
    <w:rsid w:val="003170F4"/>
    <w:rsid w:val="00337FA4"/>
    <w:rsid w:val="00351213"/>
    <w:rsid w:val="00385A1B"/>
    <w:rsid w:val="00394911"/>
    <w:rsid w:val="003B5715"/>
    <w:rsid w:val="003E1B1E"/>
    <w:rsid w:val="003E7536"/>
    <w:rsid w:val="00401825"/>
    <w:rsid w:val="00402EA3"/>
    <w:rsid w:val="004159DA"/>
    <w:rsid w:val="0042077E"/>
    <w:rsid w:val="00452805"/>
    <w:rsid w:val="00457FC5"/>
    <w:rsid w:val="004608F8"/>
    <w:rsid w:val="00483A06"/>
    <w:rsid w:val="004B3E70"/>
    <w:rsid w:val="004B4D8D"/>
    <w:rsid w:val="004E031E"/>
    <w:rsid w:val="004E54A7"/>
    <w:rsid w:val="00502166"/>
    <w:rsid w:val="005064DB"/>
    <w:rsid w:val="00515A0F"/>
    <w:rsid w:val="00517B01"/>
    <w:rsid w:val="005209B9"/>
    <w:rsid w:val="00543815"/>
    <w:rsid w:val="00544486"/>
    <w:rsid w:val="00550FB7"/>
    <w:rsid w:val="00562AA4"/>
    <w:rsid w:val="005639B6"/>
    <w:rsid w:val="00565F4A"/>
    <w:rsid w:val="00566320"/>
    <w:rsid w:val="00573EDC"/>
    <w:rsid w:val="00577B26"/>
    <w:rsid w:val="00583727"/>
    <w:rsid w:val="0058693F"/>
    <w:rsid w:val="005A6217"/>
    <w:rsid w:val="005B124A"/>
    <w:rsid w:val="005B4AE2"/>
    <w:rsid w:val="005E7A92"/>
    <w:rsid w:val="005F1568"/>
    <w:rsid w:val="00602DA4"/>
    <w:rsid w:val="00613FA4"/>
    <w:rsid w:val="0062179F"/>
    <w:rsid w:val="006278C9"/>
    <w:rsid w:val="00636F67"/>
    <w:rsid w:val="00647785"/>
    <w:rsid w:val="00656A45"/>
    <w:rsid w:val="006758CB"/>
    <w:rsid w:val="006950B2"/>
    <w:rsid w:val="006A2BAB"/>
    <w:rsid w:val="006C3466"/>
    <w:rsid w:val="006D28A3"/>
    <w:rsid w:val="006E122D"/>
    <w:rsid w:val="006E757C"/>
    <w:rsid w:val="006F30FD"/>
    <w:rsid w:val="007005F0"/>
    <w:rsid w:val="00703C77"/>
    <w:rsid w:val="007070C2"/>
    <w:rsid w:val="00707379"/>
    <w:rsid w:val="00715B62"/>
    <w:rsid w:val="0072745F"/>
    <w:rsid w:val="00730C6A"/>
    <w:rsid w:val="00731BD3"/>
    <w:rsid w:val="00763D69"/>
    <w:rsid w:val="007771B0"/>
    <w:rsid w:val="00794281"/>
    <w:rsid w:val="007A0D05"/>
    <w:rsid w:val="007B457B"/>
    <w:rsid w:val="007D68A9"/>
    <w:rsid w:val="007E3BBC"/>
    <w:rsid w:val="007F7E12"/>
    <w:rsid w:val="008151F4"/>
    <w:rsid w:val="008445A1"/>
    <w:rsid w:val="00854E57"/>
    <w:rsid w:val="0086483D"/>
    <w:rsid w:val="00864B10"/>
    <w:rsid w:val="008711E3"/>
    <w:rsid w:val="00874EF8"/>
    <w:rsid w:val="00881BA1"/>
    <w:rsid w:val="00883DE0"/>
    <w:rsid w:val="0088630B"/>
    <w:rsid w:val="008C0D86"/>
    <w:rsid w:val="008D0E7C"/>
    <w:rsid w:val="008F528B"/>
    <w:rsid w:val="00907639"/>
    <w:rsid w:val="00910556"/>
    <w:rsid w:val="00920813"/>
    <w:rsid w:val="00920C2C"/>
    <w:rsid w:val="00922B8A"/>
    <w:rsid w:val="009251ED"/>
    <w:rsid w:val="00925CCE"/>
    <w:rsid w:val="009307CA"/>
    <w:rsid w:val="00964219"/>
    <w:rsid w:val="00982C1F"/>
    <w:rsid w:val="00983796"/>
    <w:rsid w:val="00991070"/>
    <w:rsid w:val="009A30A4"/>
    <w:rsid w:val="009A42EC"/>
    <w:rsid w:val="009A5386"/>
    <w:rsid w:val="009A64B5"/>
    <w:rsid w:val="009B645C"/>
    <w:rsid w:val="009C0323"/>
    <w:rsid w:val="009C190D"/>
    <w:rsid w:val="009D3D6D"/>
    <w:rsid w:val="009E09C2"/>
    <w:rsid w:val="009E25F9"/>
    <w:rsid w:val="009F1D77"/>
    <w:rsid w:val="00A03027"/>
    <w:rsid w:val="00A05663"/>
    <w:rsid w:val="00A11CCE"/>
    <w:rsid w:val="00A62DD4"/>
    <w:rsid w:val="00A72D6E"/>
    <w:rsid w:val="00A73422"/>
    <w:rsid w:val="00AA7EAD"/>
    <w:rsid w:val="00AD5796"/>
    <w:rsid w:val="00AE57D6"/>
    <w:rsid w:val="00B0268F"/>
    <w:rsid w:val="00B05B25"/>
    <w:rsid w:val="00B14BF9"/>
    <w:rsid w:val="00B27B4D"/>
    <w:rsid w:val="00B3005D"/>
    <w:rsid w:val="00B31876"/>
    <w:rsid w:val="00B80BDE"/>
    <w:rsid w:val="00B84FF1"/>
    <w:rsid w:val="00B955B6"/>
    <w:rsid w:val="00BA4B47"/>
    <w:rsid w:val="00BA56FD"/>
    <w:rsid w:val="00BA61F3"/>
    <w:rsid w:val="00BB70D8"/>
    <w:rsid w:val="00BC2128"/>
    <w:rsid w:val="00BC278D"/>
    <w:rsid w:val="00BD1C68"/>
    <w:rsid w:val="00BE16AD"/>
    <w:rsid w:val="00BE19F7"/>
    <w:rsid w:val="00BF4046"/>
    <w:rsid w:val="00C2148C"/>
    <w:rsid w:val="00C244F0"/>
    <w:rsid w:val="00C25172"/>
    <w:rsid w:val="00C254A0"/>
    <w:rsid w:val="00C35D7F"/>
    <w:rsid w:val="00C41D10"/>
    <w:rsid w:val="00C536E2"/>
    <w:rsid w:val="00C5388A"/>
    <w:rsid w:val="00C66350"/>
    <w:rsid w:val="00C749E9"/>
    <w:rsid w:val="00C7529B"/>
    <w:rsid w:val="00C761CB"/>
    <w:rsid w:val="00C82548"/>
    <w:rsid w:val="00C85D48"/>
    <w:rsid w:val="00CA6392"/>
    <w:rsid w:val="00CC68F6"/>
    <w:rsid w:val="00CF09FC"/>
    <w:rsid w:val="00D0336F"/>
    <w:rsid w:val="00D06978"/>
    <w:rsid w:val="00D33492"/>
    <w:rsid w:val="00D473A1"/>
    <w:rsid w:val="00D565F8"/>
    <w:rsid w:val="00D72677"/>
    <w:rsid w:val="00D727D8"/>
    <w:rsid w:val="00D72CAF"/>
    <w:rsid w:val="00D76A7A"/>
    <w:rsid w:val="00D82026"/>
    <w:rsid w:val="00D83BEA"/>
    <w:rsid w:val="00D87FF0"/>
    <w:rsid w:val="00D930BB"/>
    <w:rsid w:val="00DA6A0A"/>
    <w:rsid w:val="00DB62EB"/>
    <w:rsid w:val="00DC0429"/>
    <w:rsid w:val="00E04CE1"/>
    <w:rsid w:val="00E13DA2"/>
    <w:rsid w:val="00E233B9"/>
    <w:rsid w:val="00E248E1"/>
    <w:rsid w:val="00E2706E"/>
    <w:rsid w:val="00E71EC4"/>
    <w:rsid w:val="00E75D98"/>
    <w:rsid w:val="00E7607D"/>
    <w:rsid w:val="00E8503C"/>
    <w:rsid w:val="00E91BE8"/>
    <w:rsid w:val="00EA3950"/>
    <w:rsid w:val="00EA678E"/>
    <w:rsid w:val="00EB3475"/>
    <w:rsid w:val="00EB4714"/>
    <w:rsid w:val="00EB666A"/>
    <w:rsid w:val="00ED4F02"/>
    <w:rsid w:val="00EE7703"/>
    <w:rsid w:val="00EF016E"/>
    <w:rsid w:val="00EF03DF"/>
    <w:rsid w:val="00F0641A"/>
    <w:rsid w:val="00F13A2E"/>
    <w:rsid w:val="00F16962"/>
    <w:rsid w:val="00F26C3F"/>
    <w:rsid w:val="00F306EA"/>
    <w:rsid w:val="00F42618"/>
    <w:rsid w:val="00F5255D"/>
    <w:rsid w:val="00F70593"/>
    <w:rsid w:val="00F76E3D"/>
    <w:rsid w:val="00F77FCD"/>
    <w:rsid w:val="00F8133C"/>
    <w:rsid w:val="00F97749"/>
    <w:rsid w:val="00FE7CFF"/>
    <w:rsid w:val="017CA06B"/>
    <w:rsid w:val="01980315"/>
    <w:rsid w:val="01B5C981"/>
    <w:rsid w:val="01B91DEF"/>
    <w:rsid w:val="025FFA11"/>
    <w:rsid w:val="02A864BF"/>
    <w:rsid w:val="03F8C86B"/>
    <w:rsid w:val="04B1D614"/>
    <w:rsid w:val="050B1698"/>
    <w:rsid w:val="05200E80"/>
    <w:rsid w:val="055CB527"/>
    <w:rsid w:val="063B845D"/>
    <w:rsid w:val="06CB8DC8"/>
    <w:rsid w:val="07A3456C"/>
    <w:rsid w:val="07DE2A8A"/>
    <w:rsid w:val="0BEB0C23"/>
    <w:rsid w:val="0C15A59C"/>
    <w:rsid w:val="0CDC602E"/>
    <w:rsid w:val="0DCBC6A9"/>
    <w:rsid w:val="0E392398"/>
    <w:rsid w:val="0FC381F1"/>
    <w:rsid w:val="100CBDD2"/>
    <w:rsid w:val="10917D31"/>
    <w:rsid w:val="1096395B"/>
    <w:rsid w:val="110D10DE"/>
    <w:rsid w:val="114EEBBD"/>
    <w:rsid w:val="11F50D06"/>
    <w:rsid w:val="12522520"/>
    <w:rsid w:val="12EB6AA3"/>
    <w:rsid w:val="14161441"/>
    <w:rsid w:val="159BEB9C"/>
    <w:rsid w:val="159C52A1"/>
    <w:rsid w:val="15FB2C6D"/>
    <w:rsid w:val="160FDC54"/>
    <w:rsid w:val="16E4450A"/>
    <w:rsid w:val="1A054016"/>
    <w:rsid w:val="1BDFE818"/>
    <w:rsid w:val="1C33D641"/>
    <w:rsid w:val="1C452A75"/>
    <w:rsid w:val="1D5B8FA6"/>
    <w:rsid w:val="1E138D93"/>
    <w:rsid w:val="1E66032A"/>
    <w:rsid w:val="1EE5DC90"/>
    <w:rsid w:val="216C8312"/>
    <w:rsid w:val="21FAAA15"/>
    <w:rsid w:val="225386FB"/>
    <w:rsid w:val="22A4BA74"/>
    <w:rsid w:val="23628514"/>
    <w:rsid w:val="237EF28E"/>
    <w:rsid w:val="23C71A94"/>
    <w:rsid w:val="249840C5"/>
    <w:rsid w:val="256BCBEB"/>
    <w:rsid w:val="26572D5D"/>
    <w:rsid w:val="267529F0"/>
    <w:rsid w:val="26B64BF1"/>
    <w:rsid w:val="26E76C94"/>
    <w:rsid w:val="28445CEE"/>
    <w:rsid w:val="285AF0AE"/>
    <w:rsid w:val="28F68295"/>
    <w:rsid w:val="29FE8F47"/>
    <w:rsid w:val="2A54C1AD"/>
    <w:rsid w:val="2A7EDB1E"/>
    <w:rsid w:val="2A807071"/>
    <w:rsid w:val="2BBC7400"/>
    <w:rsid w:val="2CBA9EF8"/>
    <w:rsid w:val="2D3DE5BF"/>
    <w:rsid w:val="2E2D4A51"/>
    <w:rsid w:val="2F1ABF07"/>
    <w:rsid w:val="2F479D56"/>
    <w:rsid w:val="302CFF5D"/>
    <w:rsid w:val="30587B80"/>
    <w:rsid w:val="307B6DBF"/>
    <w:rsid w:val="3283DFFE"/>
    <w:rsid w:val="33800784"/>
    <w:rsid w:val="34BD0B93"/>
    <w:rsid w:val="35733726"/>
    <w:rsid w:val="36F70817"/>
    <w:rsid w:val="3709041B"/>
    <w:rsid w:val="38C02F56"/>
    <w:rsid w:val="38EF33A1"/>
    <w:rsid w:val="39B12CF7"/>
    <w:rsid w:val="3A0CDE14"/>
    <w:rsid w:val="3A272DEB"/>
    <w:rsid w:val="3A800C26"/>
    <w:rsid w:val="3AF03A2F"/>
    <w:rsid w:val="3B45F4FD"/>
    <w:rsid w:val="3B778FAA"/>
    <w:rsid w:val="3BC1A900"/>
    <w:rsid w:val="3C94A183"/>
    <w:rsid w:val="3D919D31"/>
    <w:rsid w:val="3E6717E9"/>
    <w:rsid w:val="3F1F6D5A"/>
    <w:rsid w:val="402C2A52"/>
    <w:rsid w:val="4055B88C"/>
    <w:rsid w:val="4057AA0F"/>
    <w:rsid w:val="40AFD41B"/>
    <w:rsid w:val="41A1F4C2"/>
    <w:rsid w:val="459E84FC"/>
    <w:rsid w:val="45DC4EF2"/>
    <w:rsid w:val="45F0EC08"/>
    <w:rsid w:val="461C9ED6"/>
    <w:rsid w:val="46241519"/>
    <w:rsid w:val="46F3B349"/>
    <w:rsid w:val="46FE1E77"/>
    <w:rsid w:val="47837307"/>
    <w:rsid w:val="4824E63D"/>
    <w:rsid w:val="4A5F2E2C"/>
    <w:rsid w:val="4AB888F8"/>
    <w:rsid w:val="4C75385D"/>
    <w:rsid w:val="4DBF83D6"/>
    <w:rsid w:val="4F37E8CC"/>
    <w:rsid w:val="50551F12"/>
    <w:rsid w:val="5121E09A"/>
    <w:rsid w:val="51D7FC02"/>
    <w:rsid w:val="54AD7194"/>
    <w:rsid w:val="56FF9BFC"/>
    <w:rsid w:val="5704F4F7"/>
    <w:rsid w:val="5738A05E"/>
    <w:rsid w:val="57F01092"/>
    <w:rsid w:val="581664A4"/>
    <w:rsid w:val="58C41E02"/>
    <w:rsid w:val="594CB2B8"/>
    <w:rsid w:val="59A51DD2"/>
    <w:rsid w:val="5BD39827"/>
    <w:rsid w:val="5C4488D9"/>
    <w:rsid w:val="5DD518A7"/>
    <w:rsid w:val="5DF2F993"/>
    <w:rsid w:val="5E0F570A"/>
    <w:rsid w:val="5E59212E"/>
    <w:rsid w:val="5EB0178B"/>
    <w:rsid w:val="5F2F8DA8"/>
    <w:rsid w:val="5F57ECF0"/>
    <w:rsid w:val="622060BD"/>
    <w:rsid w:val="6273A838"/>
    <w:rsid w:val="62DA292E"/>
    <w:rsid w:val="640D69ED"/>
    <w:rsid w:val="645EED8D"/>
    <w:rsid w:val="64F6BB7A"/>
    <w:rsid w:val="6506A086"/>
    <w:rsid w:val="65ED8C73"/>
    <w:rsid w:val="67466202"/>
    <w:rsid w:val="689E7F51"/>
    <w:rsid w:val="692BD222"/>
    <w:rsid w:val="69364395"/>
    <w:rsid w:val="6A34779B"/>
    <w:rsid w:val="6AC7F819"/>
    <w:rsid w:val="6AF18451"/>
    <w:rsid w:val="6BEEFA1E"/>
    <w:rsid w:val="6C12EA97"/>
    <w:rsid w:val="6D4C85CA"/>
    <w:rsid w:val="6E848353"/>
    <w:rsid w:val="6EF5E6AF"/>
    <w:rsid w:val="7015229E"/>
    <w:rsid w:val="709D2DE3"/>
    <w:rsid w:val="7118A977"/>
    <w:rsid w:val="713C3DD9"/>
    <w:rsid w:val="7198BA6A"/>
    <w:rsid w:val="71DD6FEC"/>
    <w:rsid w:val="71F84F1B"/>
    <w:rsid w:val="725B741C"/>
    <w:rsid w:val="72EFADE4"/>
    <w:rsid w:val="72F25893"/>
    <w:rsid w:val="7359DEB3"/>
    <w:rsid w:val="749A9415"/>
    <w:rsid w:val="760B626D"/>
    <w:rsid w:val="76B50879"/>
    <w:rsid w:val="77017BFC"/>
    <w:rsid w:val="7888210A"/>
    <w:rsid w:val="78D108D1"/>
    <w:rsid w:val="7A6FF8C3"/>
    <w:rsid w:val="7B0ACCA8"/>
    <w:rsid w:val="7B0FE93D"/>
    <w:rsid w:val="7B27EE9D"/>
    <w:rsid w:val="7C77C9CE"/>
    <w:rsid w:val="7D4469C7"/>
    <w:rsid w:val="7E7CCCD5"/>
    <w:rsid w:val="7EC5FAC5"/>
    <w:rsid w:val="7EC80DEA"/>
    <w:rsid w:val="7EE6AE0E"/>
    <w:rsid w:val="7EFC24EA"/>
    <w:rsid w:val="7FEE06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8DBD03"/>
  <w15:docId w15:val="{B8D61A79-0B66-42AF-819D-1E90516A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082"/>
    <w:rPr>
      <w:rFonts w:eastAsiaTheme="minorEastAsia"/>
    </w:rPr>
  </w:style>
  <w:style w:type="paragraph" w:styleId="Heading1">
    <w:name w:val="heading 1"/>
    <w:basedOn w:val="Normal"/>
    <w:next w:val="Normal"/>
    <w:link w:val="Heading1Char"/>
    <w:uiPriority w:val="9"/>
    <w:qFormat/>
    <w:rsid w:val="00293B74"/>
    <w:pPr>
      <w:keepNext/>
      <w:keepLines/>
      <w:spacing w:before="240" w:after="0"/>
      <w:jc w:val="center"/>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EB3475"/>
    <w:pPr>
      <w:keepNext/>
      <w:keepLines/>
      <w:numPr>
        <w:numId w:val="6"/>
      </w:numPr>
      <w:spacing w:before="240" w:after="240"/>
      <w:outlineLvl w:val="1"/>
    </w:pPr>
    <w:rPr>
      <w:rFonts w:asciiTheme="majorHAnsi" w:eastAsiaTheme="majorEastAsia" w:hAnsiTheme="majorHAnsi" w:cstheme="majorBidi"/>
      <w:b/>
      <w:color w:val="262626" w:themeColor="text1" w:themeTint="D9"/>
      <w:szCs w:val="28"/>
    </w:rPr>
  </w:style>
  <w:style w:type="paragraph" w:styleId="Heading3">
    <w:name w:val="heading 3"/>
    <w:basedOn w:val="Normal"/>
    <w:next w:val="Normal"/>
    <w:link w:val="Heading3Char"/>
    <w:uiPriority w:val="9"/>
    <w:unhideWhenUsed/>
    <w:qFormat/>
    <w:rsid w:val="00C7529B"/>
    <w:pPr>
      <w:keepNext/>
      <w:keepLines/>
      <w:spacing w:before="40" w:after="0"/>
      <w:outlineLvl w:val="2"/>
    </w:pPr>
    <w:rPr>
      <w:rFonts w:asciiTheme="majorHAnsi" w:eastAsiaTheme="majorEastAsia" w:hAnsiTheme="majorHAnsi" w:cstheme="majorBidi"/>
      <w:i/>
      <w:sz w:val="24"/>
      <w:szCs w:val="24"/>
    </w:rPr>
  </w:style>
  <w:style w:type="paragraph" w:styleId="Heading6">
    <w:name w:val="heading 6"/>
    <w:basedOn w:val="Normal"/>
    <w:next w:val="Normal"/>
    <w:link w:val="Heading6Char"/>
    <w:uiPriority w:val="9"/>
    <w:semiHidden/>
    <w:unhideWhenUsed/>
    <w:qFormat/>
    <w:rsid w:val="00BE16A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B74"/>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EB3475"/>
    <w:rPr>
      <w:rFonts w:asciiTheme="majorHAnsi" w:eastAsiaTheme="majorEastAsia" w:hAnsiTheme="majorHAnsi" w:cstheme="majorBidi"/>
      <w:b/>
      <w:color w:val="262626" w:themeColor="text1" w:themeTint="D9"/>
      <w:szCs w:val="28"/>
    </w:rPr>
  </w:style>
  <w:style w:type="paragraph" w:styleId="Header">
    <w:name w:val="header"/>
    <w:basedOn w:val="Normal"/>
    <w:link w:val="HeaderChar"/>
    <w:uiPriority w:val="99"/>
    <w:unhideWhenUsed/>
    <w:rsid w:val="00187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082"/>
    <w:rPr>
      <w:rFonts w:eastAsiaTheme="minorEastAsia"/>
    </w:rPr>
  </w:style>
  <w:style w:type="paragraph" w:styleId="Footer">
    <w:name w:val="footer"/>
    <w:basedOn w:val="Normal"/>
    <w:link w:val="FooterChar"/>
    <w:uiPriority w:val="99"/>
    <w:unhideWhenUsed/>
    <w:rsid w:val="00187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082"/>
    <w:rPr>
      <w:rFonts w:eastAsiaTheme="minorEastAsia"/>
    </w:rPr>
  </w:style>
  <w:style w:type="character" w:customStyle="1" w:styleId="Heading3Char">
    <w:name w:val="Heading 3 Char"/>
    <w:basedOn w:val="DefaultParagraphFont"/>
    <w:link w:val="Heading3"/>
    <w:uiPriority w:val="9"/>
    <w:rsid w:val="00C7529B"/>
    <w:rPr>
      <w:rFonts w:asciiTheme="majorHAnsi" w:eastAsiaTheme="majorEastAsia" w:hAnsiTheme="majorHAnsi" w:cstheme="majorBidi"/>
      <w:i/>
      <w:sz w:val="24"/>
      <w:szCs w:val="24"/>
    </w:rPr>
  </w:style>
  <w:style w:type="paragraph" w:styleId="ListParagraph">
    <w:name w:val="List Paragraph"/>
    <w:basedOn w:val="Normal"/>
    <w:uiPriority w:val="34"/>
    <w:qFormat/>
    <w:rsid w:val="00452805"/>
    <w:pPr>
      <w:ind w:left="720"/>
      <w:contextualSpacing/>
    </w:pPr>
  </w:style>
  <w:style w:type="paragraph" w:styleId="FootnoteText">
    <w:name w:val="footnote text"/>
    <w:basedOn w:val="Normal"/>
    <w:link w:val="FootnoteTextChar"/>
    <w:uiPriority w:val="99"/>
    <w:semiHidden/>
    <w:unhideWhenUsed/>
    <w:rsid w:val="00A72D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D6E"/>
    <w:rPr>
      <w:rFonts w:eastAsiaTheme="minorEastAsia"/>
      <w:sz w:val="20"/>
      <w:szCs w:val="20"/>
    </w:rPr>
  </w:style>
  <w:style w:type="character" w:styleId="FootnoteReference">
    <w:name w:val="footnote reference"/>
    <w:basedOn w:val="DefaultParagraphFont"/>
    <w:uiPriority w:val="99"/>
    <w:semiHidden/>
    <w:unhideWhenUsed/>
    <w:rsid w:val="00A72D6E"/>
    <w:rPr>
      <w:vertAlign w:val="superscript"/>
    </w:rPr>
  </w:style>
  <w:style w:type="character" w:styleId="CommentReference">
    <w:name w:val="annotation reference"/>
    <w:basedOn w:val="DefaultParagraphFont"/>
    <w:uiPriority w:val="99"/>
    <w:semiHidden/>
    <w:unhideWhenUsed/>
    <w:rsid w:val="00A72D6E"/>
    <w:rPr>
      <w:sz w:val="16"/>
      <w:szCs w:val="16"/>
    </w:rPr>
  </w:style>
  <w:style w:type="paragraph" w:styleId="CommentText">
    <w:name w:val="annotation text"/>
    <w:basedOn w:val="Normal"/>
    <w:link w:val="CommentTextChar"/>
    <w:uiPriority w:val="99"/>
    <w:semiHidden/>
    <w:unhideWhenUsed/>
    <w:rsid w:val="00A72D6E"/>
    <w:pPr>
      <w:spacing w:line="240" w:lineRule="auto"/>
    </w:pPr>
    <w:rPr>
      <w:sz w:val="20"/>
      <w:szCs w:val="20"/>
    </w:rPr>
  </w:style>
  <w:style w:type="character" w:customStyle="1" w:styleId="CommentTextChar">
    <w:name w:val="Comment Text Char"/>
    <w:basedOn w:val="DefaultParagraphFont"/>
    <w:link w:val="CommentText"/>
    <w:uiPriority w:val="99"/>
    <w:semiHidden/>
    <w:rsid w:val="00A72D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72D6E"/>
    <w:rPr>
      <w:b/>
      <w:bCs/>
    </w:rPr>
  </w:style>
  <w:style w:type="character" w:customStyle="1" w:styleId="CommentSubjectChar">
    <w:name w:val="Comment Subject Char"/>
    <w:basedOn w:val="CommentTextChar"/>
    <w:link w:val="CommentSubject"/>
    <w:uiPriority w:val="99"/>
    <w:semiHidden/>
    <w:rsid w:val="00A72D6E"/>
    <w:rPr>
      <w:rFonts w:eastAsiaTheme="minorEastAsia"/>
      <w:b/>
      <w:bCs/>
      <w:sz w:val="20"/>
      <w:szCs w:val="20"/>
    </w:rPr>
  </w:style>
  <w:style w:type="paragraph" w:styleId="BalloonText">
    <w:name w:val="Balloon Text"/>
    <w:basedOn w:val="Normal"/>
    <w:link w:val="BalloonTextChar"/>
    <w:uiPriority w:val="99"/>
    <w:semiHidden/>
    <w:unhideWhenUsed/>
    <w:rsid w:val="00A72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D6E"/>
    <w:rPr>
      <w:rFonts w:ascii="Segoe UI" w:eastAsiaTheme="minorEastAsia" w:hAnsi="Segoe UI" w:cs="Segoe UI"/>
      <w:sz w:val="18"/>
      <w:szCs w:val="18"/>
    </w:rPr>
  </w:style>
  <w:style w:type="paragraph" w:styleId="Revision">
    <w:name w:val="Revision"/>
    <w:hidden/>
    <w:uiPriority w:val="99"/>
    <w:semiHidden/>
    <w:rsid w:val="00011588"/>
    <w:pPr>
      <w:spacing w:after="0" w:line="240" w:lineRule="auto"/>
    </w:pPr>
    <w:rPr>
      <w:rFonts w:eastAsiaTheme="minorEastAsia"/>
    </w:rPr>
  </w:style>
  <w:style w:type="character" w:customStyle="1" w:styleId="Heading6Char">
    <w:name w:val="Heading 6 Char"/>
    <w:basedOn w:val="DefaultParagraphFont"/>
    <w:link w:val="Heading6"/>
    <w:uiPriority w:val="9"/>
    <w:semiHidden/>
    <w:rsid w:val="00BE16AD"/>
    <w:rPr>
      <w:rFonts w:asciiTheme="majorHAnsi" w:eastAsiaTheme="majorEastAsia" w:hAnsiTheme="majorHAnsi" w:cstheme="majorBidi"/>
      <w:color w:val="1F4D78" w:themeColor="accent1" w:themeShade="7F"/>
    </w:rPr>
  </w:style>
  <w:style w:type="character" w:styleId="Hyperlink">
    <w:name w:val="Hyperlink"/>
    <w:uiPriority w:val="99"/>
    <w:unhideWhenUsed/>
    <w:rsid w:val="00BE16AD"/>
    <w:rPr>
      <w:color w:val="0563C1"/>
      <w:u w:val="single"/>
    </w:rPr>
  </w:style>
  <w:style w:type="paragraph" w:styleId="TOCHeading">
    <w:name w:val="TOC Heading"/>
    <w:basedOn w:val="Heading1"/>
    <w:next w:val="Normal"/>
    <w:uiPriority w:val="39"/>
    <w:unhideWhenUsed/>
    <w:qFormat/>
    <w:rsid w:val="00BE16AD"/>
    <w:pPr>
      <w:jc w:val="left"/>
      <w:outlineLvl w:val="9"/>
    </w:pPr>
    <w:rPr>
      <w:rFonts w:ascii="Calibri Light" w:eastAsia="Times New Roman" w:hAnsi="Calibri Light" w:cs="Times New Roman"/>
      <w:color w:val="2E74B5"/>
      <w:lang w:val="en-US"/>
    </w:rPr>
  </w:style>
  <w:style w:type="paragraph" w:styleId="Title">
    <w:name w:val="Title"/>
    <w:basedOn w:val="Heading1"/>
    <w:next w:val="Normal"/>
    <w:link w:val="TitleChar"/>
    <w:uiPriority w:val="10"/>
    <w:qFormat/>
    <w:rsid w:val="00BE16AD"/>
    <w:pPr>
      <w:keepLines w:val="0"/>
      <w:spacing w:before="300" w:after="160"/>
      <w:jc w:val="right"/>
    </w:pPr>
    <w:rPr>
      <w:rFonts w:ascii="Calibri" w:eastAsia="Times" w:hAnsi="Calibri"/>
      <w:b/>
      <w:color w:val="auto"/>
      <w:sz w:val="48"/>
      <w:szCs w:val="20"/>
    </w:rPr>
  </w:style>
  <w:style w:type="character" w:customStyle="1" w:styleId="TitleChar">
    <w:name w:val="Title Char"/>
    <w:basedOn w:val="DefaultParagraphFont"/>
    <w:link w:val="Title"/>
    <w:uiPriority w:val="10"/>
    <w:rsid w:val="00BE16AD"/>
    <w:rPr>
      <w:rFonts w:ascii="Calibri" w:eastAsia="Times" w:hAnsi="Calibri" w:cstheme="majorBidi"/>
      <w:b/>
      <w:sz w:val="48"/>
      <w:szCs w:val="20"/>
    </w:rPr>
  </w:style>
  <w:style w:type="paragraph" w:styleId="Subtitle">
    <w:name w:val="Subtitle"/>
    <w:basedOn w:val="Heading6"/>
    <w:next w:val="Normal"/>
    <w:link w:val="SubtitleChar"/>
    <w:uiPriority w:val="11"/>
    <w:qFormat/>
    <w:rsid w:val="00BE16AD"/>
    <w:pPr>
      <w:keepLines w:val="0"/>
      <w:spacing w:before="0" w:after="160"/>
      <w:jc w:val="right"/>
    </w:pPr>
    <w:rPr>
      <w:rFonts w:ascii="Calibri" w:eastAsiaTheme="minorHAnsi" w:hAnsi="Calibri"/>
      <w:b/>
      <w:caps/>
      <w:color w:val="808080"/>
      <w:sz w:val="32"/>
      <w:szCs w:val="20"/>
    </w:rPr>
  </w:style>
  <w:style w:type="character" w:customStyle="1" w:styleId="SubtitleChar">
    <w:name w:val="Subtitle Char"/>
    <w:basedOn w:val="DefaultParagraphFont"/>
    <w:link w:val="Subtitle"/>
    <w:uiPriority w:val="11"/>
    <w:rsid w:val="00BE16AD"/>
    <w:rPr>
      <w:rFonts w:ascii="Calibri" w:hAnsi="Calibri" w:cstheme="majorBidi"/>
      <w:b/>
      <w:caps/>
      <w:color w:val="808080"/>
      <w:sz w:val="32"/>
      <w:szCs w:val="20"/>
    </w:rPr>
  </w:style>
  <w:style w:type="paragraph" w:styleId="TOC1">
    <w:name w:val="toc 1"/>
    <w:basedOn w:val="Normal"/>
    <w:next w:val="Normal"/>
    <w:autoRedefine/>
    <w:uiPriority w:val="39"/>
    <w:unhideWhenUsed/>
    <w:rsid w:val="005209B9"/>
    <w:pPr>
      <w:spacing w:after="100"/>
    </w:pPr>
  </w:style>
  <w:style w:type="paragraph" w:styleId="TOC2">
    <w:name w:val="toc 2"/>
    <w:basedOn w:val="Normal"/>
    <w:next w:val="Normal"/>
    <w:autoRedefine/>
    <w:uiPriority w:val="39"/>
    <w:unhideWhenUsed/>
    <w:rsid w:val="00F8133C"/>
    <w:pPr>
      <w:tabs>
        <w:tab w:val="left" w:pos="851"/>
        <w:tab w:val="right" w:leader="dot" w:pos="9016"/>
      </w:tabs>
      <w:spacing w:after="100"/>
      <w:ind w:left="220"/>
    </w:pPr>
  </w:style>
  <w:style w:type="character" w:styleId="FollowedHyperlink">
    <w:name w:val="FollowedHyperlink"/>
    <w:basedOn w:val="DefaultParagraphFont"/>
    <w:uiPriority w:val="99"/>
    <w:semiHidden/>
    <w:unhideWhenUsed/>
    <w:rsid w:val="00D82026"/>
    <w:rPr>
      <w:color w:val="954F72" w:themeColor="followedHyperlink"/>
      <w:u w:val="single"/>
    </w:rPr>
  </w:style>
  <w:style w:type="character" w:styleId="Emphasis">
    <w:name w:val="Emphasis"/>
    <w:basedOn w:val="DefaultParagraphFont"/>
    <w:uiPriority w:val="20"/>
    <w:qFormat/>
    <w:rsid w:val="006278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60363">
      <w:bodyDiv w:val="1"/>
      <w:marLeft w:val="0"/>
      <w:marRight w:val="0"/>
      <w:marTop w:val="0"/>
      <w:marBottom w:val="0"/>
      <w:divBdr>
        <w:top w:val="none" w:sz="0" w:space="0" w:color="auto"/>
        <w:left w:val="none" w:sz="0" w:space="0" w:color="auto"/>
        <w:bottom w:val="none" w:sz="0" w:space="0" w:color="auto"/>
        <w:right w:val="none" w:sz="0" w:space="0" w:color="auto"/>
      </w:divBdr>
    </w:div>
    <w:div w:id="581377416">
      <w:bodyDiv w:val="1"/>
      <w:marLeft w:val="0"/>
      <w:marRight w:val="0"/>
      <w:marTop w:val="0"/>
      <w:marBottom w:val="0"/>
      <w:divBdr>
        <w:top w:val="none" w:sz="0" w:space="0" w:color="auto"/>
        <w:left w:val="none" w:sz="0" w:space="0" w:color="auto"/>
        <w:bottom w:val="none" w:sz="0" w:space="0" w:color="auto"/>
        <w:right w:val="none" w:sz="0" w:space="0" w:color="auto"/>
      </w:divBdr>
    </w:div>
    <w:div w:id="1116487889">
      <w:bodyDiv w:val="1"/>
      <w:marLeft w:val="0"/>
      <w:marRight w:val="0"/>
      <w:marTop w:val="0"/>
      <w:marBottom w:val="0"/>
      <w:divBdr>
        <w:top w:val="none" w:sz="0" w:space="0" w:color="auto"/>
        <w:left w:val="none" w:sz="0" w:space="0" w:color="auto"/>
        <w:bottom w:val="none" w:sz="0" w:space="0" w:color="auto"/>
        <w:right w:val="none" w:sz="0" w:space="0" w:color="auto"/>
      </w:divBdr>
    </w:div>
    <w:div w:id="124899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www.ombudsman.act.gov.au/improving-the-act/freedom-of-information" TargetMode="External"/><Relationship Id="rId3" Type="http://schemas.openxmlformats.org/officeDocument/2006/relationships/customXml" Target="../customXml/item3.xml"/><Relationship Id="rId21" Type="http://schemas.openxmlformats.org/officeDocument/2006/relationships/hyperlink" Target="https://www.ombudsman.act.gov.au/__data/assets/pdf_file/0023/106736/2.-Ombudsman-Guidelines-Informal-Requests-for-Government-Information-2019.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actfoi@ombudsman.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egislation.act.gov.au/View/a/2016-55/current/PDF/2016-55.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act.gov.au/Scripts/pdf.js/web/Viewer.html?file=/View/GetFile/a/2016-55/current/PDF/2016-55.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legislation.act.gov.au/Scripts/pdf.js/web/Viewer.html?file=/View/GetFile/a/2016-55/current/PDF/2016-55.PDF"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legislation.act.gov.au"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legislation.act.gov.au/Scripts/pdf.js/web/Viewer.html?file=/View/GetFile/a/2016-55/current/PDF/2016-55.PDF" TargetMode="Externa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act.gov.au/Scripts/pdf.js/web/Viewer.html?file=/View/GetFile/a/2016-55/current/PDF/2016-55.PDF" TargetMode="External"/><Relationship Id="rId13" Type="http://schemas.openxmlformats.org/officeDocument/2006/relationships/hyperlink" Target="https://www.oic.qld.gov.au/guidelines/for-government/access-and-amendment/decision-making/amendment-applications" TargetMode="External"/><Relationship Id="rId18" Type="http://schemas.openxmlformats.org/officeDocument/2006/relationships/hyperlink" Target="https://www.legislation.act.gov.au/Scripts/pdf.js/web/Viewer.html?file=/View/GetFile/a/2016-55/current/PDF/2016-55.PDF" TargetMode="External"/><Relationship Id="rId26" Type="http://schemas.openxmlformats.org/officeDocument/2006/relationships/hyperlink" Target="https://www.legislation.act.gov.au/Scripts/pdf.js/web/Viewer.html?file=/View/GetFile/a/2016-55/current/PDF/2016-55.PDF" TargetMode="External"/><Relationship Id="rId3" Type="http://schemas.openxmlformats.org/officeDocument/2006/relationships/hyperlink" Target="https://www.legislation.act.gov.au/Scripts/pdf.js/web/Viewer.html?file=/View/GetFile/a/2016-55/current/PDF/2016-55.PDF" TargetMode="External"/><Relationship Id="rId21" Type="http://schemas.openxmlformats.org/officeDocument/2006/relationships/hyperlink" Target="https://www.oic.qld.gov.au/guidelines/for-government/access-and-amendment/decision-making/amendment-applications" TargetMode="External"/><Relationship Id="rId7" Type="http://schemas.openxmlformats.org/officeDocument/2006/relationships/hyperlink" Target="https://www.legislation.act.gov.au/Scripts/pdf.js/web/Viewer.html?file=/View/GetFile/a/2016-55/current/PDF/2016-55.PDF" TargetMode="External"/><Relationship Id="rId12" Type="http://schemas.openxmlformats.org/officeDocument/2006/relationships/hyperlink" Target="https://www.legislation.act.gov.au/View/es/db_53834/20160505-63422/PDF/db_53834.PDF" TargetMode="External"/><Relationship Id="rId17" Type="http://schemas.openxmlformats.org/officeDocument/2006/relationships/hyperlink" Target="https://www.legislation.act.gov.au/Scripts/pdf.js/web/Viewer.html?file=/View/GetFile/a/2016-55/current/PDF/2016-55.PDF" TargetMode="External"/><Relationship Id="rId25" Type="http://schemas.openxmlformats.org/officeDocument/2006/relationships/hyperlink" Target="https://www.legislation.act.gov.au/Scripts/pdf.js/web/Viewer.html?file=/View/GetFile/a/2016-55/current/PDF/2016-55.PDF" TargetMode="External"/><Relationship Id="rId2" Type="http://schemas.openxmlformats.org/officeDocument/2006/relationships/hyperlink" Target="https://www.legislation.act.gov.au/Scripts/pdf.js/web/Viewer.html?file=/View/GetFile/a/2016-55/current/PDF/2016-55.PDF" TargetMode="External"/><Relationship Id="rId16" Type="http://schemas.openxmlformats.org/officeDocument/2006/relationships/hyperlink" Target="https://www.legislation.act.gov.au/Scripts/pdf.js/web/Viewer.html?file=/View/GetFile/a/2016-55/current/PDF/2016-55.PDF" TargetMode="External"/><Relationship Id="rId20" Type="http://schemas.openxmlformats.org/officeDocument/2006/relationships/hyperlink" Target="https://www.legislation.act.gov.au/Scripts/pdf.js/web/Viewer.html?file=/View/GetFile/a/2016-55/current/PDF/2016-55.PDF" TargetMode="External"/><Relationship Id="rId1" Type="http://schemas.openxmlformats.org/officeDocument/2006/relationships/hyperlink" Target="https://www.legislation.act.gov.au/Scripts/pdf.js/web/Viewer.html?file=/View/GetFile/a/2016-55/current/PDF/2016-55.PDF" TargetMode="External"/><Relationship Id="rId6" Type="http://schemas.openxmlformats.org/officeDocument/2006/relationships/hyperlink" Target="https://www.legislation.act.gov.au/Scripts/pdf.js/web/Viewer.html?file=/View/GetFile/a/2016-55/current/PDF/2016-55.PDF" TargetMode="External"/><Relationship Id="rId11" Type="http://schemas.openxmlformats.org/officeDocument/2006/relationships/hyperlink" Target="https://www.legislation.act.gov.au/Scripts/pdf.js/web/Viewer.html?file=/View/GetFile/a/2016-55/current/PDF/2016-55.PDF" TargetMode="External"/><Relationship Id="rId24" Type="http://schemas.openxmlformats.org/officeDocument/2006/relationships/hyperlink" Target="https://www.legislation.act.gov.au/Scripts/pdf.js/web/Viewer.html?file=/View/GetFile/a/2016-55/current/PDF/2016-55.PDF" TargetMode="External"/><Relationship Id="rId5" Type="http://schemas.openxmlformats.org/officeDocument/2006/relationships/hyperlink" Target="https://www.legislation.act.gov.au/Scripts/pdf.js/web/Viewer.html?file=/View/GetFile/a/2014-24/current/PDF/2014-24.PDF" TargetMode="External"/><Relationship Id="rId15" Type="http://schemas.openxmlformats.org/officeDocument/2006/relationships/hyperlink" Target="https://www.legislation.act.gov.au/Scripts/pdf.js/web/Viewer.html?file=/View/GetFile/a/2016-55/current/PDF/2016-55.PDF" TargetMode="External"/><Relationship Id="rId23" Type="http://schemas.openxmlformats.org/officeDocument/2006/relationships/hyperlink" Target="https://www.legislation.act.gov.au/Scripts/pdf.js/web/Viewer.html?file=/View/GetFile/a/2016-55/current/PDF/2016-55.PDF" TargetMode="External"/><Relationship Id="rId10" Type="http://schemas.openxmlformats.org/officeDocument/2006/relationships/hyperlink" Target="https://www.legislation.act.gov.au/Scripts/pdf.js/web/Viewer.html?file=/View/GetFile/a/2016-55/current/PDF/2016-55.PDF" TargetMode="External"/><Relationship Id="rId19" Type="http://schemas.openxmlformats.org/officeDocument/2006/relationships/hyperlink" Target="https://www.legislation.act.gov.au/Scripts/pdf.js/web/Viewer.html?file=/View/GetFile/a/2016-55/current/PDF/2016-55.PDF" TargetMode="External"/><Relationship Id="rId4" Type="http://schemas.openxmlformats.org/officeDocument/2006/relationships/hyperlink" Target="https://www.legislation.act.gov.au/Scripts/pdf.js/web/Viewer.html?file=/View/GetFile/a/2014-24/current/PDF/2014-24.PDF" TargetMode="External"/><Relationship Id="rId9" Type="http://schemas.openxmlformats.org/officeDocument/2006/relationships/hyperlink" Target="https://www.legislation.act.gov.au/Scripts/pdf.js/web/Viewer.html?file=/View/GetFile/a/2016-55/current/PDF/2016-55.PDF" TargetMode="External"/><Relationship Id="rId14" Type="http://schemas.openxmlformats.org/officeDocument/2006/relationships/hyperlink" Target="https://www.legislation.act.gov.au/Scripts/pdf.js/web/Viewer.html?file=/View/GetFile/a/2014-24/current/PDF/2014-24.PDF" TargetMode="External"/><Relationship Id="rId22" Type="http://schemas.openxmlformats.org/officeDocument/2006/relationships/hyperlink" Target="https://www.legislation.act.gov.au/Scripts/pdf.js/web/Viewer.html?file=/View/GetFile/a/2016-55/current/PDF/2016-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UNKNOWN" version="1.0.0">
  <systemFields>
    <field name="Objective-Id">
      <value order="0">A1992831</value>
    </field>
    <field name="Objective-Title">
      <value order="0">5. Ombudsman Guidelines - Amending Personal Information (June 2020)</value>
    </field>
  </systemFields>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6033FDE4C8E8BE4385E6D849C88F2C79" ma:contentTypeVersion="4" ma:contentTypeDescription="Create a new document." ma:contentTypeScope="" ma:versionID="e4f4318321a9299320ae2bd18dfd78f1">
  <xsd:schema xmlns:xsd="http://www.w3.org/2001/XMLSchema" xmlns:xs="http://www.w3.org/2001/XMLSchema" xmlns:p="http://schemas.microsoft.com/office/2006/metadata/properties" xmlns:ns2="b8430ce1-cdf3-44df-9062-12f46e2c93ec" targetNamespace="http://schemas.microsoft.com/office/2006/metadata/properties" ma:root="true" ma:fieldsID="ddb510bf481014fd443a9bca3a1d6bec" ns2:_="">
    <xsd:import namespace="b8430ce1-cdf3-44df-9062-12f46e2c93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30ce1-cdf3-44df-9062-12f46e2c9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3F6A-821F-428D-A32D-4D8A87700E8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8430ce1-cdf3-44df-9062-12f46e2c93e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AA8AB0E-4647-4B35-B58B-223C151D6417}">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4.xml><?xml version="1.0" encoding="utf-8"?>
<ds:datastoreItem xmlns:ds="http://schemas.openxmlformats.org/officeDocument/2006/customXml" ds:itemID="{DF929FA1-9D0B-42A4-B2D8-9CE53A314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30ce1-cdf3-44df-9062-12f46e2c9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A5D65E-5B6C-455C-A307-34E0622F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3849</Words>
  <Characters>20553</Characters>
  <Application>Microsoft Office Word</Application>
  <DocSecurity>0</DocSecurity>
  <Lines>429</Lines>
  <Paragraphs>256</Paragraphs>
  <ScaleCrop>false</ScaleCrop>
  <HeadingPairs>
    <vt:vector size="2" baseType="variant">
      <vt:variant>
        <vt:lpstr>Title</vt:lpstr>
      </vt:variant>
      <vt:variant>
        <vt:i4>1</vt:i4>
      </vt:variant>
    </vt:vector>
  </HeadingPairs>
  <TitlesOfParts>
    <vt:vector size="1" baseType="lpstr">
      <vt:lpstr/>
    </vt:vector>
  </TitlesOfParts>
  <Company>Commonwealth Ombudsman</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2019-12-19T22:37:00Z</cp:lastPrinted>
  <dcterms:created xsi:type="dcterms:W3CDTF">2020-06-29T04:58:00Z</dcterms:created>
  <dcterms:modified xsi:type="dcterms:W3CDTF">2020-06-29T04:58:00Z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A1992831</vt:lpwstr>
  </property>
  <property fmtid="{D5CDD505-2E9C-101B-9397-08002B2CF9AE}" pid="4" name="Objective-Title">
    <vt:lpwstr>5. Ombudsman Guidelines - Amending Personal Information (June 2020)</vt:lpwstr>
  </property>
  <property fmtid="{D5CDD505-2E9C-101B-9397-08002B2CF9AE}" pid="5" name="Objective-Author - Internal [system]">
    <vt:lpwstr>Lhia-Clare Davis</vt:lpwstr>
  </property>
  <property fmtid="{D5CDD505-2E9C-101B-9397-08002B2CF9AE}" pid="6" name="Objective-Agency [system]">
    <vt:lpwstr>Agencies-OMB</vt:lpwstr>
  </property>
  <property fmtid="{D5CDD505-2E9C-101B-9397-08002B2CF9AE}" pid="7" name="Objective-Addressee [system]">
    <vt:lpwstr/>
  </property>
  <property fmtid="{D5CDD505-2E9C-101B-9397-08002B2CF9AE}" pid="8" name="Objective-Date Sent [system]">
    <vt:lpwstr/>
  </property>
  <property fmtid="{D5CDD505-2E9C-101B-9397-08002B2CF9AE}" pid="9" name="Objective-Signatory [system]">
    <vt:lpwstr/>
  </property>
  <property fmtid="{D5CDD505-2E9C-101B-9397-08002B2CF9AE}" pid="10" name="Objective-Detailed Description [system]">
    <vt:lpwstr/>
  </property>
  <property fmtid="{D5CDD505-2E9C-101B-9397-08002B2CF9AE}" pid="11" name="Objective-Channel [system]">
    <vt:lpwstr>Outgoing</vt:lpwstr>
  </property>
  <property fmtid="{D5CDD505-2E9C-101B-9397-08002B2CF9AE}" pid="12" name="Objective-Author - Internal">
    <vt:lpwstr>Anika Khwaja</vt:lpwstr>
  </property>
  <property fmtid="{D5CDD505-2E9C-101B-9397-08002B2CF9AE}" pid="13" name="Objective-Agency">
    <vt:lpwstr/>
  </property>
  <property fmtid="{D5CDD505-2E9C-101B-9397-08002B2CF9AE}" pid="14" name="Objective-Addressee">
    <vt:lpwstr/>
  </property>
  <property fmtid="{D5CDD505-2E9C-101B-9397-08002B2CF9AE}" pid="15" name="Objective-Date Sent">
    <vt:lpwstr/>
  </property>
  <property fmtid="{D5CDD505-2E9C-101B-9397-08002B2CF9AE}" pid="16" name="Objective-Signatory">
    <vt:lpwstr/>
  </property>
  <property fmtid="{D5CDD505-2E9C-101B-9397-08002B2CF9AE}" pid="17" name="Objective-Detailed Description">
    <vt:lpwstr/>
  </property>
  <property fmtid="{D5CDD505-2E9C-101B-9397-08002B2CF9AE}" pid="18" name="Objective-Channel">
    <vt:lpwstr>Outgoing</vt:lpwstr>
  </property>
  <property fmtid="{D5CDD505-2E9C-101B-9397-08002B2CF9AE}" pid="19" name="ContentTypeId">
    <vt:lpwstr>0x0101006033FDE4C8E8BE4385E6D849C88F2C79</vt:lpwstr>
  </property>
</Properties>
</file>